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7E86" w14:textId="38F3F826" w:rsidR="0050562A" w:rsidRPr="00927A1F" w:rsidRDefault="00485E1C" w:rsidP="001976A6">
      <w:pPr>
        <w:spacing w:line="360" w:lineRule="auto"/>
        <w:ind w:right="-52"/>
        <w:jc w:val="center"/>
        <w:outlineLvl w:val="0"/>
        <w:rPr>
          <w:b/>
          <w:color w:val="000000" w:themeColor="text1"/>
          <w:lang w:val="en-US"/>
        </w:rPr>
      </w:pPr>
      <w:r w:rsidRPr="00927A1F">
        <w:rPr>
          <w:b/>
          <w:color w:val="000000" w:themeColor="text1"/>
          <w:lang w:val="en-US"/>
        </w:rPr>
        <w:t xml:space="preserve">Science </w:t>
      </w:r>
      <w:r w:rsidR="00937BAE" w:rsidRPr="00927A1F">
        <w:rPr>
          <w:b/>
          <w:color w:val="000000" w:themeColor="text1"/>
          <w:lang w:val="en-US"/>
        </w:rPr>
        <w:t>Policy</w:t>
      </w:r>
      <w:r w:rsidR="000C762A" w:rsidRPr="00927A1F">
        <w:rPr>
          <w:b/>
          <w:color w:val="000000" w:themeColor="text1"/>
          <w:lang w:val="en-US"/>
        </w:rPr>
        <w:t>-</w:t>
      </w:r>
      <w:r w:rsidR="00626720" w:rsidRPr="00927A1F">
        <w:rPr>
          <w:b/>
          <w:color w:val="000000" w:themeColor="text1"/>
          <w:lang w:val="en-US"/>
        </w:rPr>
        <w:t>m</w:t>
      </w:r>
      <w:r w:rsidR="00937BAE" w:rsidRPr="00927A1F">
        <w:rPr>
          <w:b/>
          <w:color w:val="000000" w:themeColor="text1"/>
          <w:lang w:val="en-US"/>
        </w:rPr>
        <w:t>akers</w:t>
      </w:r>
      <w:r w:rsidR="00627095" w:rsidRPr="00927A1F">
        <w:rPr>
          <w:b/>
          <w:color w:val="000000" w:themeColor="text1"/>
          <w:lang w:val="en-US"/>
        </w:rPr>
        <w:t xml:space="preserve"> Need Guidelines</w:t>
      </w:r>
      <w:r w:rsidR="00DC5936" w:rsidRPr="00927A1F">
        <w:rPr>
          <w:b/>
          <w:color w:val="000000" w:themeColor="text1"/>
          <w:lang w:val="en-US"/>
        </w:rPr>
        <w:t xml:space="preserve"> </w:t>
      </w:r>
      <w:r w:rsidR="00257F07" w:rsidRPr="00927A1F">
        <w:rPr>
          <w:b/>
          <w:color w:val="000000" w:themeColor="text1"/>
          <w:lang w:val="en-US"/>
        </w:rPr>
        <w:t>on</w:t>
      </w:r>
      <w:r w:rsidR="00DB483B" w:rsidRPr="00927A1F">
        <w:rPr>
          <w:b/>
          <w:color w:val="000000" w:themeColor="text1"/>
          <w:lang w:val="en-US"/>
        </w:rPr>
        <w:t xml:space="preserve"> </w:t>
      </w:r>
      <w:r w:rsidR="00322CBF" w:rsidRPr="00927A1F">
        <w:rPr>
          <w:b/>
          <w:color w:val="000000" w:themeColor="text1"/>
          <w:lang w:val="en-US"/>
        </w:rPr>
        <w:t>Research Integrity Codes</w:t>
      </w:r>
    </w:p>
    <w:p w14:paraId="313978D0" w14:textId="10A16CE6" w:rsidR="00F6030F" w:rsidRPr="00927A1F" w:rsidRDefault="00D255FD" w:rsidP="00937BAE">
      <w:pPr>
        <w:spacing w:line="360" w:lineRule="auto"/>
        <w:ind w:right="-52"/>
        <w:jc w:val="center"/>
        <w:rPr>
          <w:color w:val="000000" w:themeColor="text1"/>
          <w:lang w:val="en-US"/>
        </w:rPr>
      </w:pPr>
      <w:r w:rsidRPr="00927A1F">
        <w:rPr>
          <w:color w:val="000000" w:themeColor="text1"/>
          <w:lang w:val="en-US"/>
        </w:rPr>
        <w:br/>
      </w:r>
      <w:r w:rsidR="00F6030F" w:rsidRPr="00927A1F">
        <w:rPr>
          <w:b/>
          <w:bCs/>
          <w:color w:val="000000" w:themeColor="text1"/>
          <w:lang w:val="en-US"/>
        </w:rPr>
        <w:t>Abstract</w:t>
      </w:r>
    </w:p>
    <w:p w14:paraId="05475900" w14:textId="182E15B0" w:rsidR="00C10335" w:rsidRPr="00927A1F" w:rsidRDefault="00F6030F" w:rsidP="00C10335">
      <w:pPr>
        <w:spacing w:line="360" w:lineRule="auto"/>
        <w:ind w:left="1134" w:right="515"/>
        <w:jc w:val="both"/>
        <w:rPr>
          <w:color w:val="000000" w:themeColor="text1"/>
          <w:lang w:val="en-US"/>
        </w:rPr>
      </w:pPr>
      <w:r w:rsidRPr="00927A1F">
        <w:rPr>
          <w:color w:val="000000" w:themeColor="text1"/>
          <w:lang w:val="en-US"/>
        </w:rPr>
        <w:t>In the past decade</w:t>
      </w:r>
      <w:r w:rsidR="00FD4D80" w:rsidRPr="00927A1F">
        <w:rPr>
          <w:color w:val="000000" w:themeColor="text1"/>
          <w:lang w:val="en-US"/>
        </w:rPr>
        <w:t>, policy</w:t>
      </w:r>
      <w:r w:rsidR="000C762A" w:rsidRPr="00927A1F">
        <w:rPr>
          <w:color w:val="000000" w:themeColor="text1"/>
          <w:lang w:val="en-US"/>
        </w:rPr>
        <w:t>-</w:t>
      </w:r>
      <w:r w:rsidR="00FD4D80" w:rsidRPr="00927A1F">
        <w:rPr>
          <w:color w:val="000000" w:themeColor="text1"/>
          <w:lang w:val="en-US"/>
        </w:rPr>
        <w:t xml:space="preserve">makers in science have been concerned with </w:t>
      </w:r>
      <w:r w:rsidRPr="00927A1F">
        <w:rPr>
          <w:color w:val="000000" w:themeColor="text1"/>
          <w:lang w:val="en-US"/>
        </w:rPr>
        <w:t>harmoniz</w:t>
      </w:r>
      <w:r w:rsidR="00FD4D80" w:rsidRPr="00927A1F">
        <w:rPr>
          <w:color w:val="000000" w:themeColor="text1"/>
          <w:lang w:val="en-US"/>
        </w:rPr>
        <w:t>ing</w:t>
      </w:r>
      <w:r w:rsidRPr="00927A1F">
        <w:rPr>
          <w:color w:val="000000" w:themeColor="text1"/>
          <w:lang w:val="en-US"/>
        </w:rPr>
        <w:t xml:space="preserve"> research integrity standards across Europe. </w:t>
      </w:r>
      <w:r w:rsidR="00FD4D80" w:rsidRPr="00927A1F">
        <w:rPr>
          <w:color w:val="000000" w:themeColor="text1"/>
          <w:lang w:val="en-US"/>
        </w:rPr>
        <w:t>These standards are encapsulated in the European Code of Conduct for Research Integrity</w:t>
      </w:r>
      <w:r w:rsidR="007A445A" w:rsidRPr="00927A1F">
        <w:rPr>
          <w:color w:val="000000" w:themeColor="text1"/>
          <w:lang w:val="en-US"/>
        </w:rPr>
        <w:t xml:space="preserve">. Yet </w:t>
      </w:r>
      <w:r w:rsidRPr="00927A1F">
        <w:rPr>
          <w:color w:val="000000" w:themeColor="text1"/>
          <w:lang w:val="en-US"/>
        </w:rPr>
        <w:t xml:space="preserve">, </w:t>
      </w:r>
      <w:r w:rsidR="007A445A" w:rsidRPr="00927A1F">
        <w:rPr>
          <w:color w:val="000000" w:themeColor="text1"/>
          <w:lang w:val="en-US"/>
        </w:rPr>
        <w:t xml:space="preserve">almost </w:t>
      </w:r>
      <w:r w:rsidRPr="00927A1F">
        <w:rPr>
          <w:color w:val="000000" w:themeColor="text1"/>
          <w:lang w:val="en-US"/>
        </w:rPr>
        <w:t xml:space="preserve">every European country </w:t>
      </w:r>
      <w:r w:rsidR="000C762A" w:rsidRPr="00927A1F">
        <w:rPr>
          <w:color w:val="000000" w:themeColor="text1"/>
          <w:lang w:val="en-US"/>
        </w:rPr>
        <w:t xml:space="preserve">today </w:t>
      </w:r>
      <w:r w:rsidRPr="00927A1F">
        <w:rPr>
          <w:color w:val="000000" w:themeColor="text1"/>
          <w:lang w:val="en-US"/>
        </w:rPr>
        <w:t>has its own national-level code of conduct</w:t>
      </w:r>
      <w:r w:rsidR="00F87880" w:rsidRPr="00927A1F">
        <w:rPr>
          <w:color w:val="000000" w:themeColor="text1"/>
          <w:lang w:val="en-US"/>
        </w:rPr>
        <w:t xml:space="preserve"> for research integrity</w:t>
      </w:r>
      <w:r w:rsidR="000C762A" w:rsidRPr="00927A1F">
        <w:rPr>
          <w:color w:val="000000" w:themeColor="text1"/>
          <w:lang w:val="en-US"/>
        </w:rPr>
        <w:t>. I</w:t>
      </w:r>
      <w:r w:rsidRPr="00927A1F">
        <w:rPr>
          <w:color w:val="000000" w:themeColor="text1"/>
          <w:lang w:val="en-US"/>
        </w:rPr>
        <w:t>n this study we document in detail how</w:t>
      </w:r>
      <w:r w:rsidR="00C73857">
        <w:rPr>
          <w:color w:val="000000" w:themeColor="text1"/>
          <w:lang w:val="en-US"/>
        </w:rPr>
        <w:t xml:space="preserve"> national-level codes diverge </w:t>
      </w:r>
      <w:r w:rsidR="0049694A">
        <w:rPr>
          <w:color w:val="000000" w:themeColor="text1"/>
          <w:lang w:val="en-US"/>
        </w:rPr>
        <w:t xml:space="preserve">on almost all aspects </w:t>
      </w:r>
      <w:r w:rsidR="005565C8">
        <w:rPr>
          <w:color w:val="000000" w:themeColor="text1"/>
          <w:lang w:val="en-US"/>
        </w:rPr>
        <w:t>concerning</w:t>
      </w:r>
      <w:r w:rsidR="0049694A">
        <w:rPr>
          <w:color w:val="000000" w:themeColor="text1"/>
          <w:lang w:val="en-US"/>
        </w:rPr>
        <w:t xml:space="preserve"> research integrity</w:t>
      </w:r>
      <w:r w:rsidR="00A64DB0">
        <w:rPr>
          <w:color w:val="000000" w:themeColor="text1"/>
          <w:lang w:val="en-US"/>
        </w:rPr>
        <w:t xml:space="preserve"> – except for what constitutes egregious misconduct. </w:t>
      </w:r>
      <w:r w:rsidR="00874A12" w:rsidRPr="00927A1F">
        <w:rPr>
          <w:color w:val="000000" w:themeColor="text1"/>
          <w:lang w:val="en-US"/>
        </w:rPr>
        <w:t xml:space="preserve">This raises </w:t>
      </w:r>
      <w:r w:rsidR="00296DB3" w:rsidRPr="00927A1F">
        <w:rPr>
          <w:color w:val="000000" w:themeColor="text1"/>
          <w:lang w:val="en-US"/>
        </w:rPr>
        <w:t xml:space="preserve">fundamental </w:t>
      </w:r>
      <w:r w:rsidR="009D5E04" w:rsidRPr="00927A1F">
        <w:rPr>
          <w:color w:val="000000" w:themeColor="text1"/>
          <w:lang w:val="en-US"/>
        </w:rPr>
        <w:t xml:space="preserve">questions </w:t>
      </w:r>
      <w:r w:rsidR="003878E0">
        <w:rPr>
          <w:color w:val="000000" w:themeColor="text1"/>
          <w:lang w:val="en-US"/>
        </w:rPr>
        <w:t xml:space="preserve">about </w:t>
      </w:r>
      <w:r w:rsidR="00375A16">
        <w:rPr>
          <w:color w:val="000000" w:themeColor="text1"/>
          <w:lang w:val="en-US"/>
        </w:rPr>
        <w:t xml:space="preserve">the envisaged function of the ethical </w:t>
      </w:r>
      <w:r w:rsidR="009E599A">
        <w:rPr>
          <w:color w:val="000000" w:themeColor="text1"/>
          <w:lang w:val="en-US"/>
        </w:rPr>
        <w:t>con</w:t>
      </w:r>
      <w:r w:rsidR="00CB576C">
        <w:rPr>
          <w:color w:val="000000" w:themeColor="text1"/>
          <w:lang w:val="en-US"/>
        </w:rPr>
        <w:t xml:space="preserve">tent </w:t>
      </w:r>
      <w:r w:rsidR="00CA6DA0">
        <w:rPr>
          <w:color w:val="000000" w:themeColor="text1"/>
          <w:lang w:val="en-US"/>
        </w:rPr>
        <w:t>in codes of conduct</w:t>
      </w:r>
      <w:r w:rsidR="00375A16">
        <w:rPr>
          <w:color w:val="000000" w:themeColor="text1"/>
          <w:lang w:val="en-US"/>
        </w:rPr>
        <w:t>. W</w:t>
      </w:r>
      <w:r w:rsidRPr="00927A1F">
        <w:rPr>
          <w:color w:val="000000" w:themeColor="text1"/>
          <w:lang w:val="en-US"/>
        </w:rPr>
        <w:t>e argue th</w:t>
      </w:r>
      <w:r w:rsidR="00A966E9" w:rsidRPr="00927A1F">
        <w:rPr>
          <w:color w:val="000000" w:themeColor="text1"/>
          <w:lang w:val="en-US"/>
        </w:rPr>
        <w:t xml:space="preserve">at </w:t>
      </w:r>
      <w:r w:rsidR="007931F2" w:rsidRPr="00927A1F">
        <w:rPr>
          <w:color w:val="000000" w:themeColor="text1"/>
          <w:lang w:val="en-US"/>
        </w:rPr>
        <w:t xml:space="preserve">policy-makers need </w:t>
      </w:r>
      <w:r w:rsidR="00C10335" w:rsidRPr="00927A1F">
        <w:rPr>
          <w:color w:val="000000" w:themeColor="text1"/>
          <w:lang w:val="en-US"/>
        </w:rPr>
        <w:t xml:space="preserve">criteria, based on </w:t>
      </w:r>
      <w:r w:rsidR="00201A66">
        <w:rPr>
          <w:color w:val="000000" w:themeColor="text1"/>
          <w:lang w:val="en-US"/>
        </w:rPr>
        <w:t>sociologi</w:t>
      </w:r>
      <w:r w:rsidR="002B08A8">
        <w:rPr>
          <w:color w:val="000000" w:themeColor="text1"/>
          <w:lang w:val="en-US"/>
        </w:rPr>
        <w:t>cal</w:t>
      </w:r>
      <w:r w:rsidR="00C10335" w:rsidRPr="00927A1F">
        <w:rPr>
          <w:color w:val="000000" w:themeColor="text1"/>
          <w:lang w:val="en-US"/>
        </w:rPr>
        <w:t xml:space="preserve"> research, on how to deliberate and decide on what to include in a code of conduct.</w:t>
      </w:r>
    </w:p>
    <w:p w14:paraId="1EB78848" w14:textId="77777777" w:rsidR="00F6030F" w:rsidRPr="00927A1F" w:rsidRDefault="00F6030F" w:rsidP="00F6030F">
      <w:pPr>
        <w:spacing w:line="360" w:lineRule="auto"/>
        <w:ind w:right="89"/>
        <w:jc w:val="both"/>
        <w:rPr>
          <w:color w:val="000000" w:themeColor="text1"/>
          <w:lang w:val="en-US"/>
        </w:rPr>
      </w:pPr>
    </w:p>
    <w:p w14:paraId="01F3F838" w14:textId="77777777" w:rsidR="00F6030F" w:rsidRPr="00927A1F" w:rsidRDefault="00F6030F" w:rsidP="00F6030F">
      <w:pPr>
        <w:pStyle w:val="ListParagraph"/>
        <w:numPr>
          <w:ilvl w:val="0"/>
          <w:numId w:val="1"/>
        </w:numPr>
        <w:spacing w:line="360" w:lineRule="auto"/>
        <w:ind w:left="644" w:right="89"/>
        <w:rPr>
          <w:color w:val="000000" w:themeColor="text1"/>
          <w:lang w:val="en-US"/>
        </w:rPr>
      </w:pPr>
      <w:r w:rsidRPr="00927A1F">
        <w:rPr>
          <w:b/>
          <w:bCs/>
          <w:color w:val="000000" w:themeColor="text1"/>
          <w:lang w:val="en-US"/>
        </w:rPr>
        <w:t>Background</w:t>
      </w:r>
    </w:p>
    <w:p w14:paraId="07862974" w14:textId="77777777" w:rsidR="00F6030F" w:rsidRPr="00927A1F" w:rsidRDefault="00F6030F" w:rsidP="00F6030F">
      <w:pPr>
        <w:spacing w:line="360" w:lineRule="auto"/>
        <w:ind w:right="89"/>
        <w:rPr>
          <w:color w:val="000000" w:themeColor="text1"/>
          <w:lang w:val="en-US"/>
        </w:rPr>
      </w:pPr>
    </w:p>
    <w:p w14:paraId="3070D489" w14:textId="7B34B069" w:rsidR="00C10335" w:rsidRPr="00927A1F" w:rsidRDefault="00C10335" w:rsidP="00C10335">
      <w:pPr>
        <w:spacing w:line="360" w:lineRule="auto"/>
        <w:ind w:right="89" w:firstLine="720"/>
        <w:jc w:val="both"/>
        <w:rPr>
          <w:color w:val="000000" w:themeColor="text1"/>
          <w:lang w:val="en-US"/>
        </w:rPr>
      </w:pPr>
      <w:r w:rsidRPr="00927A1F">
        <w:rPr>
          <w:color w:val="000000" w:themeColor="text1"/>
          <w:lang w:val="en-US"/>
        </w:rPr>
        <w:t xml:space="preserve">In one of the first surveys of research integrity (RI) standards, the European Science Foundation concluded that there </w:t>
      </w:r>
      <w:r w:rsidR="000C762A" w:rsidRPr="00927A1F">
        <w:rPr>
          <w:color w:val="000000" w:themeColor="text1"/>
          <w:lang w:val="en-US"/>
        </w:rPr>
        <w:t xml:space="preserve">was </w:t>
      </w:r>
      <w:r w:rsidRPr="00927A1F">
        <w:rPr>
          <w:color w:val="000000" w:themeColor="text1"/>
          <w:lang w:val="en-US"/>
        </w:rPr>
        <w:t xml:space="preserve">a “wide range of approaches” across European countries </w:t>
      </w:r>
      <w:r w:rsidRPr="00927A1F">
        <w:rPr>
          <w:color w:val="000000" w:themeColor="text1"/>
          <w:lang w:val="en-US"/>
        </w:rPr>
        <w:fldChar w:fldCharType="begin"/>
      </w:r>
      <w:r w:rsidR="00884B7C" w:rsidRPr="00927A1F">
        <w:rPr>
          <w:color w:val="000000" w:themeColor="text1"/>
          <w:lang w:val="en-US"/>
        </w:rPr>
        <w:instrText xml:space="preserve"> ADDIN ZOTERO_ITEM CSL_CITATION {"citationID":"XFwm0u7R","properties":{"formattedCitation":"(ESF 2008, 49)","plainCitation":"(ESF 2008, 49)","noteIndex":0},"citationItems":[{"id":5197,"uris":["http://zotero.org/users/4673489/items/TH4ASBJI"],"uri":["http://zotero.org/users/4673489/items/TH4ASBJI"],"itemData":{"id":5197,"type":"article","publisher":"European Science Foundation","title":"Stewards of Integrity: Institutional Approaches to Promote and Safeguard Good Research Practice in Europe","URL":"http://www.enrio.eu/wp-content/uploads/2017/03/StewardOfIntegrity.pdf","author":[{"family":"ESF","given":"(European Science Foundation)"}],"accessed":{"date-parts":[["2019",10,26]]},"issued":{"date-parts":[["2008"]]}},"locator":"49"}],"schema":"https://github.com/citation-style-language/schema/raw/master/csl-citation.json"} </w:instrText>
      </w:r>
      <w:r w:rsidRPr="00927A1F">
        <w:rPr>
          <w:color w:val="000000" w:themeColor="text1"/>
          <w:lang w:val="en-US"/>
        </w:rPr>
        <w:fldChar w:fldCharType="separate"/>
      </w:r>
      <w:r w:rsidRPr="00927A1F">
        <w:rPr>
          <w:noProof/>
          <w:color w:val="000000" w:themeColor="text1"/>
          <w:lang w:val="en-US"/>
        </w:rPr>
        <w:t>(ESF 2008, 49)</w:t>
      </w:r>
      <w:r w:rsidRPr="00927A1F">
        <w:rPr>
          <w:color w:val="000000" w:themeColor="text1"/>
          <w:lang w:val="en-US"/>
        </w:rPr>
        <w:fldChar w:fldCharType="end"/>
      </w:r>
      <w:r w:rsidRPr="00927A1F">
        <w:rPr>
          <w:color w:val="000000" w:themeColor="text1"/>
          <w:lang w:val="en-US"/>
        </w:rPr>
        <w:t xml:space="preserve"> and that there was a need for “harmonized standards across Europe” </w:t>
      </w:r>
      <w:r w:rsidRPr="00927A1F">
        <w:rPr>
          <w:color w:val="000000" w:themeColor="text1"/>
          <w:lang w:val="en-US"/>
        </w:rPr>
        <w:fldChar w:fldCharType="begin"/>
      </w:r>
      <w:r w:rsidR="00884B7C" w:rsidRPr="00927A1F">
        <w:rPr>
          <w:color w:val="000000" w:themeColor="text1"/>
          <w:lang w:val="en-US"/>
        </w:rPr>
        <w:instrText xml:space="preserve"> ADDIN ZOTERO_ITEM CSL_CITATION {"citationID":"WavXN7Vc","properties":{"formattedCitation":"(ESF 2008, p. 49)","plainCitation":"(ESF 2008, p. 49)","dontUpdate":true,"noteIndex":0},"citationItems":[{"id":5197,"uris":["http://zotero.org/users/4673489/items/TH4ASBJI"],"uri":["http://zotero.org/users/4673489/items/TH4ASBJI"],"itemData":{"id":5197,"type":"article","publisher":"European Science Foundation","title":"Stewards of Integrity: Institutional Approaches to Promote and Safeguard Good Research Practice in Europe","URL":"http://www.enrio.eu/wp-content/uploads/2017/03/StewardOfIntegrity.pdf","author":[{"family":"ESF","given":"(European Science Foundation)"}],"accessed":{"date-parts":[["2019",10,26]]},"issued":{"date-parts":[["2008"]]}},"locator":"49"}],"schema":"https://github.com/citation-style-language/schema/raw/master/csl-citation.json"} </w:instrText>
      </w:r>
      <w:r w:rsidRPr="00927A1F">
        <w:rPr>
          <w:color w:val="000000" w:themeColor="text1"/>
          <w:lang w:val="en-US"/>
        </w:rPr>
        <w:fldChar w:fldCharType="separate"/>
      </w:r>
      <w:r w:rsidRPr="00927A1F">
        <w:rPr>
          <w:noProof/>
          <w:color w:val="000000" w:themeColor="text1"/>
          <w:lang w:val="en-US"/>
        </w:rPr>
        <w:t>(ESF 2008, p. 50)</w:t>
      </w:r>
      <w:r w:rsidRPr="00927A1F">
        <w:rPr>
          <w:color w:val="000000" w:themeColor="text1"/>
          <w:lang w:val="en-US"/>
        </w:rPr>
        <w:fldChar w:fldCharType="end"/>
      </w:r>
      <w:r w:rsidRPr="00927A1F">
        <w:rPr>
          <w:color w:val="000000" w:themeColor="text1"/>
          <w:lang w:val="en-US"/>
        </w:rPr>
        <w:t xml:space="preserve">. This was the original rationale for the </w:t>
      </w:r>
      <w:r w:rsidR="00F6030F" w:rsidRPr="00927A1F">
        <w:rPr>
          <w:color w:val="000000" w:themeColor="text1"/>
          <w:lang w:val="en-US"/>
        </w:rPr>
        <w:t xml:space="preserve">European Code of Conduct for Research Integrity (ECoC), </w:t>
      </w:r>
      <w:r w:rsidRPr="00927A1F">
        <w:rPr>
          <w:color w:val="000000" w:themeColor="text1"/>
          <w:lang w:val="en-US"/>
        </w:rPr>
        <w:t xml:space="preserve">which was </w:t>
      </w:r>
      <w:r w:rsidR="00F6030F" w:rsidRPr="00927A1F">
        <w:rPr>
          <w:color w:val="000000" w:themeColor="text1"/>
          <w:lang w:val="en-US"/>
        </w:rPr>
        <w:t>first published in 2011 and updated in 2017</w:t>
      </w:r>
      <w:r w:rsidRPr="00927A1F">
        <w:rPr>
          <w:color w:val="000000" w:themeColor="text1"/>
          <w:lang w:val="en-US"/>
        </w:rPr>
        <w:t>.</w:t>
      </w:r>
      <w:r w:rsidR="00F6030F" w:rsidRPr="00927A1F">
        <w:rPr>
          <w:color w:val="000000" w:themeColor="text1"/>
          <w:lang w:val="en-US"/>
        </w:rPr>
        <w:t xml:space="preserve"> </w:t>
      </w:r>
    </w:p>
    <w:p w14:paraId="48F48B49" w14:textId="1452F6BC" w:rsidR="002924D6" w:rsidRPr="00927A1F" w:rsidRDefault="00C10335" w:rsidP="002924D6">
      <w:pPr>
        <w:spacing w:line="360" w:lineRule="auto"/>
        <w:ind w:right="89" w:firstLine="720"/>
        <w:jc w:val="both"/>
        <w:rPr>
          <w:color w:val="000000" w:themeColor="text1"/>
          <w:lang w:val="en-US"/>
        </w:rPr>
      </w:pPr>
      <w:r w:rsidRPr="00927A1F">
        <w:rPr>
          <w:color w:val="000000" w:themeColor="text1"/>
          <w:lang w:val="en-US"/>
        </w:rPr>
        <w:t xml:space="preserve">Yet the ECoC has never sought to impose complete uniformity in </w:t>
      </w:r>
      <w:r w:rsidR="00F6030F" w:rsidRPr="00927A1F">
        <w:rPr>
          <w:color w:val="000000" w:themeColor="text1"/>
          <w:lang w:val="en-US"/>
        </w:rPr>
        <w:t>RI standards in Europe</w:t>
      </w:r>
      <w:r w:rsidRPr="00927A1F">
        <w:rPr>
          <w:color w:val="000000" w:themeColor="text1"/>
          <w:lang w:val="en-US"/>
        </w:rPr>
        <w:t xml:space="preserve">. </w:t>
      </w:r>
      <w:r w:rsidR="00F6030F" w:rsidRPr="00927A1F">
        <w:rPr>
          <w:color w:val="000000" w:themeColor="text1"/>
          <w:lang w:val="en-US"/>
        </w:rPr>
        <w:t xml:space="preserve"> </w:t>
      </w:r>
      <w:r w:rsidR="007931F2" w:rsidRPr="00927A1F">
        <w:rPr>
          <w:color w:val="000000" w:themeColor="text1"/>
          <w:lang w:val="en-US"/>
        </w:rPr>
        <w:t xml:space="preserve">A </w:t>
      </w:r>
      <w:r w:rsidR="00F6030F" w:rsidRPr="00927A1F">
        <w:rPr>
          <w:color w:val="000000" w:themeColor="text1"/>
          <w:lang w:val="en-US"/>
        </w:rPr>
        <w:t>background paper</w:t>
      </w:r>
      <w:r w:rsidR="002924D6" w:rsidRPr="00927A1F">
        <w:rPr>
          <w:color w:val="000000" w:themeColor="text1"/>
          <w:lang w:val="en-US"/>
        </w:rPr>
        <w:t xml:space="preserve"> stated that the ECoC was designed to provide a reference point  for a “common understanding of the demands of research integrity” </w:t>
      </w:r>
      <w:r w:rsidR="002924D6" w:rsidRPr="00927A1F">
        <w:rPr>
          <w:color w:val="000000" w:themeColor="text1"/>
          <w:lang w:val="en-US"/>
        </w:rPr>
        <w:fldChar w:fldCharType="begin"/>
      </w:r>
      <w:r w:rsidR="00884B7C" w:rsidRPr="00927A1F">
        <w:rPr>
          <w:color w:val="000000" w:themeColor="text1"/>
          <w:lang w:val="en-US"/>
        </w:rPr>
        <w:instrText xml:space="preserve"> ADDIN ZOTERO_ITEM CSL_CITATION {"citationID":"aQLMvXes","properties":{"formattedCitation":"(ESF-ALLEA 2010, 4)","plainCitation":"(ESF-ALLEA 2010, 4)","noteIndex":0},"citationItems":[{"id":5201,"uris":["http://zotero.org/users/4673489/items/6KD8UL74"],"uri":["http://zotero.org/users/4673489/items/6KD8UL74"],"itemData":{"id":5201,"type":"report","language":"en","title":"A European Code of Conduct for Research Integrity: Background Paper","title-short":"A European Code of Conduct for Research Integrity","URL":"https://allea.org/wp-content/uploads/2015/09/A-European-Code-of-Conduct-for-Research-Integrity_final.10.10.pdf","author":[{"family":"ESF-ALLEA","given":"European Science Foundation and All European Academies"}],"accessed":{"date-parts":[["2019",10,26]]},"issued":{"date-parts":[["2010"]]}},"locator":"4"}],"schema":"https://github.com/citation-style-language/schema/raw/master/csl-citation.json"} </w:instrText>
      </w:r>
      <w:r w:rsidR="002924D6" w:rsidRPr="00927A1F">
        <w:rPr>
          <w:color w:val="000000" w:themeColor="text1"/>
          <w:lang w:val="en-US"/>
        </w:rPr>
        <w:fldChar w:fldCharType="separate"/>
      </w:r>
      <w:r w:rsidR="002924D6" w:rsidRPr="00927A1F">
        <w:rPr>
          <w:noProof/>
          <w:color w:val="000000" w:themeColor="text1"/>
          <w:lang w:val="en-US"/>
        </w:rPr>
        <w:t>(ESF-ALLEA 2010, 4)</w:t>
      </w:r>
      <w:r w:rsidR="002924D6" w:rsidRPr="00927A1F">
        <w:rPr>
          <w:color w:val="000000" w:themeColor="text1"/>
          <w:lang w:val="en-US"/>
        </w:rPr>
        <w:fldChar w:fldCharType="end"/>
      </w:r>
      <w:r w:rsidR="002924D6" w:rsidRPr="00927A1F">
        <w:rPr>
          <w:color w:val="000000" w:themeColor="text1"/>
          <w:lang w:val="en-US"/>
        </w:rPr>
        <w:t xml:space="preserve">. Such a reference point was explicitly held to be compatible with national-level differences: </w:t>
      </w:r>
    </w:p>
    <w:p w14:paraId="7E59B5C0" w14:textId="77777777" w:rsidR="00F6030F" w:rsidRPr="00927A1F" w:rsidRDefault="00F6030F" w:rsidP="00F6030F">
      <w:pPr>
        <w:autoSpaceDE w:val="0"/>
        <w:autoSpaceDN w:val="0"/>
        <w:adjustRightInd w:val="0"/>
        <w:ind w:left="720" w:right="89"/>
        <w:rPr>
          <w:color w:val="000000" w:themeColor="text1"/>
          <w:lang w:val="en-US" w:eastAsia="en-US"/>
        </w:rPr>
      </w:pPr>
      <w:r w:rsidRPr="00927A1F">
        <w:rPr>
          <w:color w:val="000000" w:themeColor="text1"/>
          <w:lang w:val="en-US" w:eastAsia="en-US"/>
        </w:rPr>
        <w:t>However, unlike the fundamental values of scientific integrity and the violation thereof, which have a universal character, [poor and inappropriate] practices</w:t>
      </w:r>
      <w:r w:rsidRPr="00927A1F">
        <w:rPr>
          <w:rStyle w:val="FootnoteReference"/>
          <w:lang w:val="en-US"/>
        </w:rPr>
        <w:footnoteReference w:id="1"/>
      </w:r>
      <w:r w:rsidRPr="00927A1F">
        <w:rPr>
          <w:color w:val="000000" w:themeColor="text1"/>
          <w:lang w:val="en-US" w:eastAsia="en-US"/>
        </w:rPr>
        <w:t xml:space="preserve"> may be subject to different national traditions, legislative regulations or institutional provisions (ESF-ALLEA 2010, p. 14).</w:t>
      </w:r>
    </w:p>
    <w:p w14:paraId="529E702C" w14:textId="77777777" w:rsidR="00F6030F" w:rsidRPr="00927A1F" w:rsidRDefault="00F6030F" w:rsidP="00F6030F">
      <w:pPr>
        <w:autoSpaceDE w:val="0"/>
        <w:autoSpaceDN w:val="0"/>
        <w:adjustRightInd w:val="0"/>
        <w:ind w:right="89"/>
        <w:rPr>
          <w:color w:val="000000" w:themeColor="text1"/>
          <w:lang w:val="en-US" w:eastAsia="en-US"/>
        </w:rPr>
      </w:pPr>
    </w:p>
    <w:p w14:paraId="234237B4" w14:textId="067EA670" w:rsidR="00F6030F" w:rsidRPr="00927A1F" w:rsidRDefault="002924D6" w:rsidP="00F6030F">
      <w:pPr>
        <w:autoSpaceDE w:val="0"/>
        <w:autoSpaceDN w:val="0"/>
        <w:adjustRightInd w:val="0"/>
        <w:spacing w:line="360" w:lineRule="auto"/>
        <w:ind w:right="89"/>
        <w:jc w:val="both"/>
        <w:rPr>
          <w:color w:val="000000" w:themeColor="text1"/>
          <w:lang w:val="en-US" w:eastAsia="en-US"/>
        </w:rPr>
      </w:pPr>
      <w:r w:rsidRPr="00927A1F">
        <w:rPr>
          <w:color w:val="000000" w:themeColor="text1"/>
          <w:lang w:val="en-US"/>
        </w:rPr>
        <w:lastRenderedPageBreak/>
        <w:t>Similarly, t</w:t>
      </w:r>
      <w:r w:rsidR="00F6030F" w:rsidRPr="00927A1F">
        <w:rPr>
          <w:color w:val="000000" w:themeColor="text1"/>
          <w:lang w:val="en-US"/>
        </w:rPr>
        <w:t xml:space="preserve">he 2017 ECoC </w:t>
      </w:r>
      <w:r w:rsidRPr="00927A1F">
        <w:rPr>
          <w:color w:val="000000" w:themeColor="text1"/>
          <w:lang w:val="en-US"/>
        </w:rPr>
        <w:t>explicitly</w:t>
      </w:r>
      <w:r w:rsidR="00F6030F" w:rsidRPr="00927A1F">
        <w:rPr>
          <w:color w:val="000000" w:themeColor="text1"/>
          <w:lang w:val="en-US"/>
        </w:rPr>
        <w:t xml:space="preserve"> aims to be a </w:t>
      </w:r>
      <w:r w:rsidRPr="00927A1F">
        <w:rPr>
          <w:color w:val="000000" w:themeColor="text1"/>
          <w:lang w:val="en-US"/>
        </w:rPr>
        <w:t>reference point</w:t>
      </w:r>
      <w:r w:rsidR="00F6030F" w:rsidRPr="00927A1F">
        <w:rPr>
          <w:color w:val="000000" w:themeColor="text1"/>
          <w:lang w:val="en-US"/>
        </w:rPr>
        <w:t xml:space="preserve"> that “</w:t>
      </w:r>
      <w:r w:rsidR="00F6030F" w:rsidRPr="00927A1F">
        <w:rPr>
          <w:color w:val="000000" w:themeColor="text1"/>
          <w:lang w:val="en-US" w:eastAsia="en-US"/>
        </w:rPr>
        <w:t xml:space="preserve">allows for local or national differences in its implementation” </w:t>
      </w:r>
      <w:r w:rsidR="00F6030F" w:rsidRPr="00927A1F">
        <w:rPr>
          <w:color w:val="000000" w:themeColor="text1"/>
          <w:lang w:val="en-US" w:eastAsia="en-US"/>
        </w:rPr>
        <w:fldChar w:fldCharType="begin"/>
      </w:r>
      <w:r w:rsidR="00884B7C" w:rsidRPr="00927A1F">
        <w:rPr>
          <w:color w:val="000000" w:themeColor="text1"/>
          <w:lang w:val="en-US" w:eastAsia="en-US"/>
        </w:rPr>
        <w:instrText xml:space="preserve"> ADDIN ZOTERO_ITEM CSL_CITATION {"citationID":"LpYqj9um","properties":{"formattedCitation":"(ESF-ALLEA 2017, 3)","plainCitation":"(ESF-ALLEA 2017, 3)","noteIndex":0},"citationItems":[{"id":186,"uris":["http://zotero.org/users/4673489/items/26FYG85C"],"uri":["http://zotero.org/users/4673489/items/26FYG85C"],"itemData":{"id":186,"type":"book","ISBN":"978-3-00-055767-5","note":"00000","title":"The European Code of Conduct for Research Integrity","URL":"http://www.allea.org/wp-content/uploads/2017/04/ALLEA-European-Code-of-Conduct-for-Research-Integrity-2017.pdf","author":[{"family":"ESF-ALLEA","given":"European Science Foundation and All European Academies"}],"accessed":{"date-parts":[["2018",7,2]]},"issued":{"date-parts":[["2017"]]}},"locator":"3"}],"schema":"https://github.com/citation-style-language/schema/raw/master/csl-citation.json"} </w:instrText>
      </w:r>
      <w:r w:rsidR="00F6030F" w:rsidRPr="00927A1F">
        <w:rPr>
          <w:color w:val="000000" w:themeColor="text1"/>
          <w:lang w:val="en-US" w:eastAsia="en-US"/>
        </w:rPr>
        <w:fldChar w:fldCharType="separate"/>
      </w:r>
      <w:r w:rsidR="00F6030F" w:rsidRPr="00927A1F">
        <w:rPr>
          <w:noProof/>
          <w:color w:val="000000" w:themeColor="text1"/>
          <w:lang w:val="en-US" w:eastAsia="en-US"/>
        </w:rPr>
        <w:t>(ESF-ALLEA 2017, 3)</w:t>
      </w:r>
      <w:r w:rsidR="00F6030F" w:rsidRPr="00927A1F">
        <w:rPr>
          <w:color w:val="000000" w:themeColor="text1"/>
          <w:lang w:val="en-US" w:eastAsia="en-US"/>
        </w:rPr>
        <w:fldChar w:fldCharType="end"/>
      </w:r>
      <w:r w:rsidR="00F6030F" w:rsidRPr="00927A1F">
        <w:rPr>
          <w:color w:val="000000" w:themeColor="text1"/>
          <w:lang w:val="en-US" w:eastAsia="en-US"/>
        </w:rPr>
        <w:t xml:space="preserve">. </w:t>
      </w:r>
    </w:p>
    <w:p w14:paraId="14AA2ED4" w14:textId="707F8268" w:rsidR="00C10335" w:rsidRPr="00927A1F" w:rsidRDefault="00C82E55" w:rsidP="00C10335">
      <w:pPr>
        <w:autoSpaceDE w:val="0"/>
        <w:autoSpaceDN w:val="0"/>
        <w:adjustRightInd w:val="0"/>
        <w:spacing w:line="360" w:lineRule="auto"/>
        <w:ind w:right="89" w:firstLine="720"/>
        <w:jc w:val="both"/>
        <w:rPr>
          <w:color w:val="000000" w:themeColor="text1"/>
          <w:lang w:val="en-US"/>
        </w:rPr>
      </w:pPr>
      <w:r w:rsidRPr="00927A1F">
        <w:rPr>
          <w:color w:val="000000" w:themeColor="text1"/>
          <w:lang w:val="en-US"/>
        </w:rPr>
        <w:t xml:space="preserve">In other words, </w:t>
      </w:r>
      <w:r w:rsidR="00C45096" w:rsidRPr="00927A1F">
        <w:rPr>
          <w:color w:val="000000" w:themeColor="text1"/>
          <w:lang w:val="en-US"/>
        </w:rPr>
        <w:t xml:space="preserve">policymaking </w:t>
      </w:r>
      <w:r w:rsidR="005459B0" w:rsidRPr="00927A1F">
        <w:rPr>
          <w:color w:val="000000" w:themeColor="text1"/>
          <w:lang w:val="en-US"/>
        </w:rPr>
        <w:t xml:space="preserve">with regard to research integrity </w:t>
      </w:r>
      <w:r w:rsidR="00181782" w:rsidRPr="00927A1F">
        <w:rPr>
          <w:color w:val="000000" w:themeColor="text1"/>
          <w:lang w:val="en-US"/>
        </w:rPr>
        <w:t xml:space="preserve">has </w:t>
      </w:r>
      <w:r w:rsidR="00772CD3" w:rsidRPr="00927A1F">
        <w:rPr>
          <w:color w:val="000000" w:themeColor="text1"/>
          <w:lang w:val="en-US"/>
        </w:rPr>
        <w:t xml:space="preserve">implicitly aimed to implement what we call the </w:t>
      </w:r>
      <w:r w:rsidR="00F6030F" w:rsidRPr="00927A1F">
        <w:rPr>
          <w:i/>
          <w:iCs/>
          <w:color w:val="000000" w:themeColor="text1"/>
          <w:lang w:val="en-US"/>
        </w:rPr>
        <w:t>European core versus national periphery</w:t>
      </w:r>
      <w:r w:rsidR="00F6030F" w:rsidRPr="00927A1F">
        <w:rPr>
          <w:color w:val="000000" w:themeColor="text1"/>
          <w:lang w:val="en-US"/>
        </w:rPr>
        <w:t xml:space="preserve"> model</w:t>
      </w:r>
      <w:r w:rsidR="00C10335" w:rsidRPr="00927A1F">
        <w:rPr>
          <w:color w:val="000000" w:themeColor="text1"/>
          <w:lang w:val="en-US"/>
        </w:rPr>
        <w:t>.</w:t>
      </w:r>
      <w:r w:rsidR="00F6030F" w:rsidRPr="00927A1F">
        <w:rPr>
          <w:color w:val="000000" w:themeColor="text1"/>
          <w:lang w:val="en-US"/>
        </w:rPr>
        <w:t xml:space="preserve"> </w:t>
      </w:r>
      <w:r w:rsidR="00C10335" w:rsidRPr="00927A1F">
        <w:rPr>
          <w:color w:val="000000" w:themeColor="text1"/>
          <w:lang w:val="en-US"/>
        </w:rPr>
        <w:t>In this model, the ‘core’ aspects of RI – the principles, the good practices, and the definition of misconduct – must be specified by Europe-wide standards set by the European Code of Conduct for Research Integrity (ECoC). By contrast, the ‘peripheral’ aspects, such as defining questionable research practices, may vary from country to country.</w:t>
      </w:r>
    </w:p>
    <w:p w14:paraId="58959FF2" w14:textId="727EE7A7" w:rsidR="00772CD3" w:rsidRPr="00927A1F" w:rsidRDefault="00772CD3" w:rsidP="00C10335">
      <w:pPr>
        <w:autoSpaceDE w:val="0"/>
        <w:autoSpaceDN w:val="0"/>
        <w:adjustRightInd w:val="0"/>
        <w:spacing w:line="360" w:lineRule="auto"/>
        <w:ind w:right="89" w:firstLine="720"/>
        <w:jc w:val="both"/>
        <w:rPr>
          <w:color w:val="000000" w:themeColor="text1"/>
          <w:lang w:val="en-US"/>
        </w:rPr>
      </w:pPr>
      <w:r w:rsidRPr="00927A1F">
        <w:rPr>
          <w:color w:val="000000" w:themeColor="text1"/>
          <w:lang w:val="en-US"/>
        </w:rPr>
        <w:t xml:space="preserve">In this paper we investigate </w:t>
      </w:r>
      <w:r w:rsidR="00A007BB" w:rsidRPr="00927A1F">
        <w:rPr>
          <w:color w:val="000000" w:themeColor="text1"/>
          <w:lang w:val="en-US"/>
        </w:rPr>
        <w:t xml:space="preserve">whether </w:t>
      </w:r>
      <w:r w:rsidR="006178CE" w:rsidRPr="00927A1F">
        <w:rPr>
          <w:color w:val="000000" w:themeColor="text1"/>
          <w:lang w:val="en-US"/>
        </w:rPr>
        <w:t xml:space="preserve">the </w:t>
      </w:r>
      <w:r w:rsidR="006178CE" w:rsidRPr="00927A1F">
        <w:rPr>
          <w:i/>
          <w:iCs/>
          <w:color w:val="000000" w:themeColor="text1"/>
          <w:lang w:val="en-US"/>
        </w:rPr>
        <w:t xml:space="preserve">actual </w:t>
      </w:r>
      <w:r w:rsidR="005F091E" w:rsidRPr="00927A1F">
        <w:rPr>
          <w:color w:val="000000" w:themeColor="text1"/>
          <w:lang w:val="en-US"/>
        </w:rPr>
        <w:t xml:space="preserve">European </w:t>
      </w:r>
      <w:r w:rsidR="00A93E14" w:rsidRPr="00927A1F">
        <w:rPr>
          <w:color w:val="000000" w:themeColor="text1"/>
          <w:lang w:val="en-US"/>
        </w:rPr>
        <w:t xml:space="preserve">regulatory situation </w:t>
      </w:r>
      <w:r w:rsidR="00FB2F82" w:rsidRPr="00927A1F">
        <w:rPr>
          <w:color w:val="000000" w:themeColor="text1"/>
          <w:lang w:val="en-US"/>
        </w:rPr>
        <w:t>with regards to RI</w:t>
      </w:r>
      <w:r w:rsidR="00412C53" w:rsidRPr="00927A1F">
        <w:rPr>
          <w:color w:val="000000" w:themeColor="text1"/>
          <w:lang w:val="en-US"/>
        </w:rPr>
        <w:t xml:space="preserve"> </w:t>
      </w:r>
      <w:r w:rsidR="00B34DD0" w:rsidRPr="00927A1F">
        <w:rPr>
          <w:color w:val="000000" w:themeColor="text1"/>
          <w:lang w:val="en-US"/>
        </w:rPr>
        <w:t xml:space="preserve">fits this model. </w:t>
      </w:r>
      <w:r w:rsidR="00A13C9E" w:rsidRPr="00927A1F">
        <w:rPr>
          <w:color w:val="000000" w:themeColor="text1"/>
          <w:lang w:val="en-US"/>
        </w:rPr>
        <w:t>Thus w</w:t>
      </w:r>
      <w:r w:rsidR="00BC5F3D" w:rsidRPr="00927A1F">
        <w:rPr>
          <w:color w:val="000000" w:themeColor="text1"/>
          <w:lang w:val="en-US"/>
        </w:rPr>
        <w:t xml:space="preserve">e </w:t>
      </w:r>
      <w:r w:rsidR="00A13C9E" w:rsidRPr="00927A1F">
        <w:rPr>
          <w:color w:val="000000" w:themeColor="text1"/>
          <w:lang w:val="en-US"/>
        </w:rPr>
        <w:t>aim at</w:t>
      </w:r>
      <w:r w:rsidR="00F6681C" w:rsidRPr="00927A1F">
        <w:rPr>
          <w:color w:val="000000" w:themeColor="text1"/>
          <w:lang w:val="en-US"/>
        </w:rPr>
        <w:t xml:space="preserve"> (1)</w:t>
      </w:r>
      <w:r w:rsidR="00BC5F3D" w:rsidRPr="00927A1F">
        <w:rPr>
          <w:color w:val="000000" w:themeColor="text1"/>
          <w:lang w:val="en-US"/>
        </w:rPr>
        <w:t xml:space="preserve"> </w:t>
      </w:r>
      <w:r w:rsidR="00FB0681" w:rsidRPr="00927A1F">
        <w:rPr>
          <w:color w:val="000000" w:themeColor="text1"/>
          <w:lang w:val="en-US"/>
        </w:rPr>
        <w:t>provid</w:t>
      </w:r>
      <w:r w:rsidR="00A13C9E" w:rsidRPr="00927A1F">
        <w:rPr>
          <w:color w:val="000000" w:themeColor="text1"/>
          <w:lang w:val="en-US"/>
        </w:rPr>
        <w:t>ing</w:t>
      </w:r>
      <w:r w:rsidR="00FB0681" w:rsidRPr="00927A1F">
        <w:rPr>
          <w:color w:val="000000" w:themeColor="text1"/>
          <w:lang w:val="en-US"/>
        </w:rPr>
        <w:t xml:space="preserve"> an overview of </w:t>
      </w:r>
      <w:r w:rsidR="00D306AE" w:rsidRPr="00927A1F">
        <w:rPr>
          <w:color w:val="000000" w:themeColor="text1"/>
          <w:lang w:val="en-US"/>
        </w:rPr>
        <w:t xml:space="preserve">leading </w:t>
      </w:r>
      <w:r w:rsidR="000953AE" w:rsidRPr="00927A1F">
        <w:rPr>
          <w:color w:val="000000" w:themeColor="text1"/>
          <w:lang w:val="en-US"/>
        </w:rPr>
        <w:t xml:space="preserve">regulatory documents on RI </w:t>
      </w:r>
      <w:r w:rsidR="006A4B45" w:rsidRPr="00927A1F">
        <w:rPr>
          <w:color w:val="000000" w:themeColor="text1"/>
          <w:lang w:val="en-US"/>
        </w:rPr>
        <w:t>(</w:t>
      </w:r>
      <w:r w:rsidR="00920C66" w:rsidRPr="00927A1F">
        <w:rPr>
          <w:color w:val="000000" w:themeColor="text1"/>
          <w:lang w:val="en-US"/>
        </w:rPr>
        <w:t xml:space="preserve">as we will see later, </w:t>
      </w:r>
      <w:r w:rsidR="006A4B45" w:rsidRPr="00927A1F">
        <w:rPr>
          <w:color w:val="000000" w:themeColor="text1"/>
          <w:lang w:val="en-US"/>
        </w:rPr>
        <w:t xml:space="preserve">in practice these </w:t>
      </w:r>
      <w:r w:rsidR="00920C66" w:rsidRPr="00927A1F">
        <w:rPr>
          <w:color w:val="000000" w:themeColor="text1"/>
          <w:lang w:val="en-US"/>
        </w:rPr>
        <w:t xml:space="preserve">documents </w:t>
      </w:r>
      <w:r w:rsidR="004020A7" w:rsidRPr="00927A1F">
        <w:rPr>
          <w:color w:val="000000" w:themeColor="text1"/>
          <w:lang w:val="en-US"/>
        </w:rPr>
        <w:t xml:space="preserve">are always </w:t>
      </w:r>
      <w:r w:rsidR="00F50EC1" w:rsidRPr="00927A1F">
        <w:rPr>
          <w:color w:val="000000" w:themeColor="text1"/>
          <w:lang w:val="en-US"/>
        </w:rPr>
        <w:t>codes or guidelines)</w:t>
      </w:r>
      <w:r w:rsidR="00790C6A" w:rsidRPr="00927A1F">
        <w:rPr>
          <w:color w:val="000000" w:themeColor="text1"/>
          <w:lang w:val="en-US"/>
        </w:rPr>
        <w:t xml:space="preserve">, </w:t>
      </w:r>
      <w:r w:rsidR="00F6681C" w:rsidRPr="00927A1F">
        <w:rPr>
          <w:color w:val="000000" w:themeColor="text1"/>
          <w:lang w:val="en-US"/>
        </w:rPr>
        <w:t xml:space="preserve">(2) </w:t>
      </w:r>
      <w:r w:rsidR="00385D87" w:rsidRPr="00927A1F">
        <w:rPr>
          <w:color w:val="000000" w:themeColor="text1"/>
          <w:lang w:val="en-US"/>
        </w:rPr>
        <w:t>chart</w:t>
      </w:r>
      <w:r w:rsidR="00F747A8" w:rsidRPr="00927A1F">
        <w:rPr>
          <w:color w:val="000000" w:themeColor="text1"/>
          <w:lang w:val="en-US"/>
        </w:rPr>
        <w:t>ing</w:t>
      </w:r>
      <w:r w:rsidR="00385D87" w:rsidRPr="00927A1F">
        <w:rPr>
          <w:color w:val="000000" w:themeColor="text1"/>
          <w:lang w:val="en-US"/>
        </w:rPr>
        <w:t xml:space="preserve"> </w:t>
      </w:r>
      <w:r w:rsidR="000C762A" w:rsidRPr="00927A1F">
        <w:rPr>
          <w:color w:val="000000" w:themeColor="text1"/>
          <w:lang w:val="en-US"/>
        </w:rPr>
        <w:t>the extent to which</w:t>
      </w:r>
      <w:r w:rsidR="00385D87" w:rsidRPr="00927A1F">
        <w:rPr>
          <w:color w:val="000000" w:themeColor="text1"/>
          <w:lang w:val="en-US"/>
        </w:rPr>
        <w:t xml:space="preserve"> they have diverged from the ECoC</w:t>
      </w:r>
      <w:r w:rsidR="00F52A41" w:rsidRPr="00927A1F">
        <w:rPr>
          <w:color w:val="000000" w:themeColor="text1"/>
          <w:lang w:val="en-US"/>
        </w:rPr>
        <w:t xml:space="preserve">, and </w:t>
      </w:r>
      <w:r w:rsidR="00F6681C" w:rsidRPr="00927A1F">
        <w:rPr>
          <w:color w:val="000000" w:themeColor="text1"/>
          <w:lang w:val="en-US"/>
        </w:rPr>
        <w:t xml:space="preserve">(3)  </w:t>
      </w:r>
      <w:r w:rsidR="00D165CC" w:rsidRPr="00927A1F">
        <w:rPr>
          <w:color w:val="000000" w:themeColor="text1"/>
          <w:lang w:val="en-US"/>
        </w:rPr>
        <w:t>discussing how these divergences should best be interpreted.</w:t>
      </w:r>
    </w:p>
    <w:p w14:paraId="2201B2EA" w14:textId="43923EA2" w:rsidR="00FF4E3B" w:rsidRPr="00927A1F" w:rsidRDefault="00F6030F" w:rsidP="00FF4E3B">
      <w:pPr>
        <w:spacing w:line="360" w:lineRule="auto"/>
        <w:ind w:right="89" w:firstLine="720"/>
        <w:jc w:val="both"/>
        <w:rPr>
          <w:color w:val="000000" w:themeColor="text1"/>
          <w:lang w:val="en-US"/>
        </w:rPr>
      </w:pPr>
      <w:r w:rsidRPr="00927A1F">
        <w:rPr>
          <w:color w:val="000000" w:themeColor="text1"/>
          <w:lang w:val="en-US"/>
        </w:rPr>
        <w:t xml:space="preserve">Some </w:t>
      </w:r>
      <w:r w:rsidR="00297AE4" w:rsidRPr="00927A1F">
        <w:rPr>
          <w:color w:val="000000" w:themeColor="text1"/>
          <w:lang w:val="en-US"/>
        </w:rPr>
        <w:t xml:space="preserve">previous studies have also </w:t>
      </w:r>
      <w:r w:rsidR="00FB1445" w:rsidRPr="00927A1F">
        <w:rPr>
          <w:color w:val="000000" w:themeColor="text1"/>
          <w:lang w:val="en-US"/>
        </w:rPr>
        <w:t xml:space="preserve">aimed at </w:t>
      </w:r>
      <w:r w:rsidRPr="00927A1F">
        <w:rPr>
          <w:color w:val="000000" w:themeColor="text1"/>
          <w:lang w:val="en-US"/>
        </w:rPr>
        <w:t xml:space="preserve">detailing differences in national-level codes and guidelines on RI </w:t>
      </w:r>
      <w:r w:rsidRPr="00927A1F">
        <w:rPr>
          <w:color w:val="000000" w:themeColor="text1"/>
          <w:lang w:val="en-US"/>
        </w:rPr>
        <w:fldChar w:fldCharType="begin"/>
      </w:r>
      <w:r w:rsidR="00884B7C" w:rsidRPr="00927A1F">
        <w:rPr>
          <w:color w:val="000000" w:themeColor="text1"/>
          <w:lang w:val="en-US"/>
        </w:rPr>
        <w:instrText xml:space="preserve"> ADDIN ZOTERO_ITEM CSL_CITATION {"citationID":"vQJqPvtn","properties":{"formattedCitation":"(Godecharle, Nemery, and Dierickx 2013; Aubert Bonn, Godecharle, and Dierickx 2017)","plainCitation":"(Godecharle, Nemery, and Dierickx 2013; Aubert Bonn, Godecharle, and Dierickx 2017)","noteIndex":0},"citationItems":[{"id":1660,"uris":["http://zotero.org/users/4673489/items/3JLL4B7G"],"uri":["http://zotero.org/users/4673489/items/3JLL4B7G"],"itemData":{"id":1660,"type":"article-journal","container-title":"The Lancet","DOI":"10.1016/S0140-6736(13)60759-X","ISSN":"01406736","issue":"9872","language":"en","page":"1097-1098","source":"Crossref","title":"Guidance on research integrity: no union in Europe","title-short":"Guidance on research integrity","volume":"381","author":[{"family":"Godecharle","given":"S"},{"family":"Nemery","given":"B"},{"family":"Dierickx","given":"K"}],"issued":{"date-parts":[["2013",3]]}}},{"id":5202,"uris":["http://zotero.org/users/4673489/items/REM7AH8Y"],"uri":["http://zotero.org/users/4673489/items/REM7AH8Y"],"itemData":{"id":5202,"type":"article-journal","abstract":"Research integrity is imperative to good science. Nonetheless, many countries and institutions develop their own integrity guidance, thereby risking incompatibilities with guidance of collaborating institutions. We retrieved guidance for academic integrity and misconduct of 18 universities from 10 European countries and investigated accessibility, general content, principles endorsed, and definitions of misconduct. Accessibility and content differ substantially between institutions. There are general trends of common principles of integrity and definitions of misconduct, yet differences remain. Parallel with previous research, we distinguish different approaches in integrity guidance; one emphasizes broad values of integrity, and the other details negative behaviors of misconduct. We propose that a balance between both approaches is necessary to preserve trust, meaning, and realism of guidance on research integrity.","container-title":"Journal of Empirical Research on Human Research Ethics","DOI":"10.1177/1556264616688980","ISSN":"1556-2646","issue":"1","journalAbbreviation":"Journal of Empirical Research on Human Research Ethics","language":"en","page":"33-44","source":"SAGE Journals","title":"European Universities’ Guidance on Research Integrity and Misconduct: Accessibility, Approaches, and Content","title-short":"European Universities’ Guidance on Research Integrity and Misconduct","volume":"12","author":[{"family":"Aubert Bonn","given":"Noémie"},{"family":"Godecharle","given":"Simon"},{"family":"Dierickx","given":"Kris"}],"issued":{"date-parts":[["2017",2,1]]}}}],"schema":"https://github.com/citation-style-language/schema/raw/master/csl-citation.json"} </w:instrText>
      </w:r>
      <w:r w:rsidRPr="00927A1F">
        <w:rPr>
          <w:color w:val="000000" w:themeColor="text1"/>
          <w:lang w:val="en-US"/>
        </w:rPr>
        <w:fldChar w:fldCharType="separate"/>
      </w:r>
      <w:r w:rsidRPr="00927A1F">
        <w:rPr>
          <w:noProof/>
          <w:color w:val="000000" w:themeColor="text1"/>
          <w:lang w:val="en-US"/>
        </w:rPr>
        <w:t>(Godecharle, Nemery, and Dierickx 2013; Aubert Bonn, Godecharle, and Dierickx 2017)</w:t>
      </w:r>
      <w:r w:rsidRPr="00927A1F">
        <w:rPr>
          <w:color w:val="000000" w:themeColor="text1"/>
          <w:lang w:val="en-US"/>
        </w:rPr>
        <w:fldChar w:fldCharType="end"/>
      </w:r>
      <w:r w:rsidRPr="00927A1F">
        <w:rPr>
          <w:color w:val="000000" w:themeColor="text1"/>
          <w:lang w:val="en-US"/>
        </w:rPr>
        <w:t xml:space="preserve">. </w:t>
      </w:r>
      <w:r w:rsidR="00FF4E3B" w:rsidRPr="00927A1F">
        <w:rPr>
          <w:color w:val="000000" w:themeColor="text1"/>
          <w:lang w:val="en-US"/>
        </w:rPr>
        <w:t>However, a</w:t>
      </w:r>
      <w:r w:rsidRPr="00927A1F">
        <w:rPr>
          <w:color w:val="000000" w:themeColor="text1"/>
          <w:lang w:val="en-US"/>
        </w:rPr>
        <w:t xml:space="preserve"> new </w:t>
      </w:r>
      <w:r w:rsidR="00FF4E3B" w:rsidRPr="00927A1F">
        <w:rPr>
          <w:color w:val="000000" w:themeColor="text1"/>
          <w:lang w:val="en-US"/>
        </w:rPr>
        <w:t>overview</w:t>
      </w:r>
      <w:r w:rsidRPr="00927A1F">
        <w:rPr>
          <w:color w:val="000000" w:themeColor="text1"/>
          <w:lang w:val="en-US"/>
        </w:rPr>
        <w:t xml:space="preserve"> of </w:t>
      </w:r>
      <w:r w:rsidR="00FF4E3B" w:rsidRPr="00927A1F">
        <w:rPr>
          <w:color w:val="000000" w:themeColor="text1"/>
          <w:lang w:val="en-US"/>
        </w:rPr>
        <w:t xml:space="preserve">RI regulations in Europe is needed for several reasons. </w:t>
      </w:r>
    </w:p>
    <w:p w14:paraId="3E41D4BE" w14:textId="354A0C91" w:rsidR="008215C2" w:rsidRPr="00927A1F" w:rsidRDefault="00F6030F" w:rsidP="008215C2">
      <w:pPr>
        <w:spacing w:line="360" w:lineRule="auto"/>
        <w:ind w:right="89" w:firstLine="720"/>
        <w:jc w:val="both"/>
        <w:rPr>
          <w:color w:val="000000" w:themeColor="text1"/>
          <w:lang w:val="en-US"/>
        </w:rPr>
      </w:pPr>
      <w:r w:rsidRPr="00927A1F">
        <w:rPr>
          <w:color w:val="000000" w:themeColor="text1"/>
          <w:lang w:val="en-US"/>
        </w:rPr>
        <w:t xml:space="preserve">First, </w:t>
      </w:r>
      <w:r w:rsidR="00A30AB8" w:rsidRPr="00927A1F">
        <w:rPr>
          <w:color w:val="000000" w:themeColor="text1"/>
          <w:lang w:val="en-US"/>
        </w:rPr>
        <w:t xml:space="preserve">the </w:t>
      </w:r>
      <w:r w:rsidR="0060134B" w:rsidRPr="00927A1F">
        <w:rPr>
          <w:color w:val="000000" w:themeColor="text1"/>
          <w:lang w:val="en-US"/>
        </w:rPr>
        <w:t xml:space="preserve">methodologies </w:t>
      </w:r>
      <w:r w:rsidR="00FF4E3B" w:rsidRPr="00927A1F">
        <w:rPr>
          <w:color w:val="000000" w:themeColor="text1"/>
          <w:lang w:val="en-US"/>
        </w:rPr>
        <w:t xml:space="preserve">of </w:t>
      </w:r>
      <w:r w:rsidR="00A30AB8" w:rsidRPr="00927A1F">
        <w:rPr>
          <w:color w:val="000000" w:themeColor="text1"/>
          <w:lang w:val="en-US"/>
        </w:rPr>
        <w:t>previous</w:t>
      </w:r>
      <w:r w:rsidR="00FF4E3B" w:rsidRPr="00927A1F">
        <w:rPr>
          <w:color w:val="000000" w:themeColor="text1"/>
          <w:lang w:val="en-US"/>
        </w:rPr>
        <w:t xml:space="preserve"> studies </w:t>
      </w:r>
      <w:r w:rsidR="00A30AB8" w:rsidRPr="00927A1F">
        <w:rPr>
          <w:color w:val="000000" w:themeColor="text1"/>
          <w:lang w:val="en-US"/>
        </w:rPr>
        <w:t xml:space="preserve">suffered from limitations. </w:t>
      </w:r>
      <w:r w:rsidR="00E07011" w:rsidRPr="00927A1F">
        <w:rPr>
          <w:color w:val="000000" w:themeColor="text1"/>
          <w:lang w:val="en-US"/>
        </w:rPr>
        <w:t xml:space="preserve">They </w:t>
      </w:r>
      <w:r w:rsidR="00FF4E3B" w:rsidRPr="00927A1F">
        <w:rPr>
          <w:color w:val="000000" w:themeColor="text1"/>
          <w:lang w:val="en-US"/>
        </w:rPr>
        <w:t xml:space="preserve">either </w:t>
      </w:r>
      <w:r w:rsidR="00E07011" w:rsidRPr="00927A1F">
        <w:rPr>
          <w:color w:val="000000" w:themeColor="text1"/>
          <w:lang w:val="en-US"/>
        </w:rPr>
        <w:t>listed</w:t>
      </w:r>
      <w:r w:rsidR="00FF4E3B" w:rsidRPr="00927A1F">
        <w:rPr>
          <w:color w:val="000000" w:themeColor="text1"/>
          <w:lang w:val="en-US"/>
        </w:rPr>
        <w:t xml:space="preserve"> which virtues or rules (i.e., types of misconduct) were mentioned by a code or guideline </w:t>
      </w:r>
      <w:r w:rsidR="00FF4E3B" w:rsidRPr="00927A1F">
        <w:rPr>
          <w:color w:val="000000" w:themeColor="text1"/>
          <w:lang w:val="en-US"/>
        </w:rPr>
        <w:fldChar w:fldCharType="begin"/>
      </w:r>
      <w:r w:rsidR="00E90B75" w:rsidRPr="00927A1F">
        <w:rPr>
          <w:color w:val="000000" w:themeColor="text1"/>
          <w:lang w:val="en-US"/>
        </w:rPr>
        <w:instrText xml:space="preserve"> ADDIN ZOTERO_ITEM CSL_CITATION {"citationID":"53lxlRVK","properties":{"formattedCitation":"(Godecharle, Nemery, and Dierickx 2013)","plainCitation":"(Godecharle, Nemery, and Dierickx 2013)","noteIndex":0},"citationItems":[{"id":1660,"uris":["http://zotero.org/users/4673489/items/3JLL4B7G"],"uri":["http://zotero.org/users/4673489/items/3JLL4B7G"],"itemData":{"id":1660,"type":"article-journal","container-title":"The Lancet","DOI":"10.1016/S0140-6736(13)60759-X","ISSN":"01406736","issue":"9872","language":"en","page":"1097-1098","source":"Crossref","title":"Guidance on research integrity: no union in Europe","title-short":"Guidance on research integrity","volume":"381","author":[{"family":"Godecharle","given":"S"},{"family":"Nemery","given":"B"},{"family":"Dierickx","given":"K"}],"issued":{"date-parts":[["2013",3]]}}}],"schema":"https://github.com/citation-style-language/schema/raw/master/csl-citation.json"} </w:instrText>
      </w:r>
      <w:r w:rsidR="00FF4E3B" w:rsidRPr="00927A1F">
        <w:rPr>
          <w:color w:val="000000" w:themeColor="text1"/>
          <w:lang w:val="en-US"/>
        </w:rPr>
        <w:fldChar w:fldCharType="separate"/>
      </w:r>
      <w:r w:rsidR="00FF4E3B" w:rsidRPr="00927A1F">
        <w:rPr>
          <w:noProof/>
          <w:color w:val="000000" w:themeColor="text1"/>
          <w:lang w:val="en-US"/>
        </w:rPr>
        <w:t>(Godecharle, Nemery, and Dierickx 2013)</w:t>
      </w:r>
      <w:r w:rsidR="00FF4E3B" w:rsidRPr="00927A1F">
        <w:rPr>
          <w:color w:val="000000" w:themeColor="text1"/>
          <w:lang w:val="en-US"/>
        </w:rPr>
        <w:fldChar w:fldCharType="end"/>
      </w:r>
      <w:r w:rsidR="00FF4E3B" w:rsidRPr="00927A1F">
        <w:rPr>
          <w:color w:val="000000" w:themeColor="text1"/>
          <w:lang w:val="en-US"/>
        </w:rPr>
        <w:t>, or quantif</w:t>
      </w:r>
      <w:r w:rsidR="00B40EEA" w:rsidRPr="00927A1F">
        <w:rPr>
          <w:color w:val="000000" w:themeColor="text1"/>
          <w:lang w:val="en-US"/>
        </w:rPr>
        <w:t>ied</w:t>
      </w:r>
      <w:r w:rsidR="00FF4E3B" w:rsidRPr="00927A1F">
        <w:rPr>
          <w:color w:val="000000" w:themeColor="text1"/>
          <w:lang w:val="en-US"/>
        </w:rPr>
        <w:t xml:space="preserve"> how often a given virtue or rule was mentioned across national-level codes and guidelines </w:t>
      </w:r>
      <w:r w:rsidR="00FF4E3B" w:rsidRPr="00927A1F">
        <w:rPr>
          <w:color w:val="000000" w:themeColor="text1"/>
          <w:lang w:val="en-US"/>
        </w:rPr>
        <w:fldChar w:fldCharType="begin"/>
      </w:r>
      <w:r w:rsidR="00884B7C" w:rsidRPr="00927A1F">
        <w:rPr>
          <w:color w:val="000000" w:themeColor="text1"/>
          <w:lang w:val="en-US"/>
        </w:rPr>
        <w:instrText xml:space="preserve"> ADDIN ZOTERO_ITEM CSL_CITATION {"citationID":"qV5nIaHJ","properties":{"formattedCitation":"(Aubert Bonn, Godecharle, and Dierickx 2017)","plainCitation":"(Aubert Bonn, Godecharle, and Dierickx 2017)","noteIndex":0},"citationItems":[{"id":5202,"uris":["http://zotero.org/users/4673489/items/REM7AH8Y"],"uri":["http://zotero.org/users/4673489/items/REM7AH8Y"],"itemData":{"id":5202,"type":"article-journal","abstract":"Research integrity is imperative to good science. Nonetheless, many countries and institutions develop their own integrity guidance, thereby risking incompatibilities with guidance of collaborating institutions. We retrieved guidance for academic integrity and misconduct of 18 universities from 10 European countries and investigated accessibility, general content, principles endorsed, and definitions of misconduct. Accessibility and content differ substantially between institutions. There are general trends of common principles of integrity and definitions of misconduct, yet differences remain. Parallel with previous research, we distinguish different approaches in integrity guidance; one emphasizes broad values of integrity, and the other details negative behaviors of misconduct. We propose that a balance between both approaches is necessary to preserve trust, meaning, and realism of guidance on research integrity.","container-title":"Journal of Empirical Research on Human Research Ethics","DOI":"10.1177/1556264616688980","ISSN":"1556-2646","issue":"1","journalAbbreviation":"Journal of Empirical Research on Human Research Ethics","language":"en","page":"33-44","source":"SAGE Journals","title":"European Universities’ Guidance on Research Integrity and Misconduct: Accessibility, Approaches, and Content","title-short":"European Universities’ Guidance on Research Integrity and Misconduct","volume":"12","author":[{"family":"Aubert Bonn","given":"Noémie"},{"family":"Godecharle","given":"Simon"},{"family":"Dierickx","given":"Kris"}],"issued":{"date-parts":[["2017",2,1]]}}}],"schema":"https://github.com/citation-style-language/schema/raw/master/csl-citation.json"} </w:instrText>
      </w:r>
      <w:r w:rsidR="00FF4E3B" w:rsidRPr="00927A1F">
        <w:rPr>
          <w:color w:val="000000" w:themeColor="text1"/>
          <w:lang w:val="en-US"/>
        </w:rPr>
        <w:fldChar w:fldCharType="separate"/>
      </w:r>
      <w:r w:rsidR="00FF4E3B" w:rsidRPr="00927A1F">
        <w:rPr>
          <w:noProof/>
          <w:color w:val="000000" w:themeColor="text1"/>
          <w:lang w:val="en-US"/>
        </w:rPr>
        <w:t>(Aubert Bonn, Godecharle, and Dierickx 2017)</w:t>
      </w:r>
      <w:r w:rsidR="00FF4E3B" w:rsidRPr="00927A1F">
        <w:rPr>
          <w:color w:val="000000" w:themeColor="text1"/>
          <w:lang w:val="en-US"/>
        </w:rPr>
        <w:fldChar w:fldCharType="end"/>
      </w:r>
      <w:r w:rsidR="00FF4E3B" w:rsidRPr="00927A1F">
        <w:rPr>
          <w:color w:val="000000" w:themeColor="text1"/>
          <w:lang w:val="en-US"/>
        </w:rPr>
        <w:t>.</w:t>
      </w:r>
      <w:r w:rsidR="00B40EEA" w:rsidRPr="00927A1F">
        <w:rPr>
          <w:color w:val="000000" w:themeColor="text1"/>
          <w:lang w:val="en-US"/>
        </w:rPr>
        <w:t xml:space="preserve"> In each case, potentially questionable </w:t>
      </w:r>
      <w:r w:rsidR="00D17347" w:rsidRPr="00927A1F">
        <w:rPr>
          <w:color w:val="000000" w:themeColor="text1"/>
          <w:lang w:val="en-US"/>
        </w:rPr>
        <w:t>interpretative decisions were made about the meaning</w:t>
      </w:r>
      <w:r w:rsidR="007931F2" w:rsidRPr="00927A1F">
        <w:rPr>
          <w:color w:val="000000" w:themeColor="text1"/>
          <w:lang w:val="en-US"/>
        </w:rPr>
        <w:t>s</w:t>
      </w:r>
      <w:r w:rsidR="00D17347" w:rsidRPr="00927A1F">
        <w:rPr>
          <w:color w:val="000000" w:themeColor="text1"/>
          <w:lang w:val="en-US"/>
        </w:rPr>
        <w:t xml:space="preserve"> of words. </w:t>
      </w:r>
      <w:r w:rsidR="008215C2" w:rsidRPr="00927A1F">
        <w:rPr>
          <w:color w:val="000000" w:themeColor="text1"/>
          <w:lang w:val="en-US"/>
        </w:rPr>
        <w:t>F</w:t>
      </w:r>
      <w:r w:rsidRPr="00927A1F">
        <w:rPr>
          <w:color w:val="000000" w:themeColor="text1"/>
          <w:lang w:val="en-US"/>
        </w:rPr>
        <w:t xml:space="preserve">or instance, </w:t>
      </w:r>
      <w:r w:rsidRPr="00927A1F">
        <w:rPr>
          <w:color w:val="000000" w:themeColor="text1"/>
          <w:lang w:val="en-US"/>
        </w:rPr>
        <w:fldChar w:fldCharType="begin"/>
      </w:r>
      <w:r w:rsidR="00E90B75" w:rsidRPr="00927A1F">
        <w:rPr>
          <w:color w:val="000000" w:themeColor="text1"/>
          <w:lang w:val="en-US"/>
        </w:rPr>
        <w:instrText xml:space="preserve"> ADDIN ZOTERO_ITEM CSL_CITATION {"citationID":"yW4qG8Gq","properties":{"formattedCitation":"(Godecharle, Nemery, and Dierickx 2013)","plainCitation":"(Godecharle, Nemery, and Dierickx 2013)","dontUpdate":true,"noteIndex":0},"citationItems":[{"id":1660,"uris":["http://zotero.org/users/4673489/items/3JLL4B7G"],"uri":["http://zotero.org/users/4673489/items/3JLL4B7G"],"itemData":{"id":1660,"type":"article-journal","container-title":"The Lancet","DOI":"10.1016/S0140-6736(13)60759-X","ISSN":"01406736","issue":"9872","language":"en","page":"1097-1098","source":"Crossref","title":"Guidance on research integrity: no union in Europe","title-short":"Guidance on research integrity","volume":"381","author":[{"family":"Godecharle","given":"S"},{"family":"Nemery","given":"B"},{"family":"Dierickx","given":"K"}],"issued":{"date-parts":[["2013",3]]}}}],"schema":"https://github.com/citation-style-language/schema/raw/master/csl-citation.json"} </w:instrText>
      </w:r>
      <w:r w:rsidRPr="00927A1F">
        <w:rPr>
          <w:color w:val="000000" w:themeColor="text1"/>
          <w:lang w:val="en-US"/>
        </w:rPr>
        <w:fldChar w:fldCharType="separate"/>
      </w:r>
      <w:r w:rsidRPr="00927A1F">
        <w:rPr>
          <w:noProof/>
          <w:color w:val="000000" w:themeColor="text1"/>
          <w:lang w:val="en-US"/>
        </w:rPr>
        <w:t>Godecharle et al. 2013</w:t>
      </w:r>
      <w:r w:rsidRPr="00927A1F">
        <w:rPr>
          <w:color w:val="000000" w:themeColor="text1"/>
          <w:lang w:val="en-US"/>
        </w:rPr>
        <w:fldChar w:fldCharType="end"/>
      </w:r>
      <w:r w:rsidRPr="00927A1F">
        <w:rPr>
          <w:color w:val="000000" w:themeColor="text1"/>
          <w:lang w:val="en-US"/>
        </w:rPr>
        <w:t xml:space="preserve"> distinguish between “honesty” and “openness or open communication”, even though – at least, by dictionary definitions of these words – </w:t>
      </w:r>
      <w:r w:rsidR="0060134B" w:rsidRPr="00927A1F">
        <w:rPr>
          <w:color w:val="000000" w:themeColor="text1"/>
          <w:lang w:val="en-US"/>
        </w:rPr>
        <w:t>they</w:t>
      </w:r>
      <w:r w:rsidRPr="00927A1F">
        <w:rPr>
          <w:color w:val="000000" w:themeColor="text1"/>
          <w:lang w:val="en-US"/>
        </w:rPr>
        <w:t xml:space="preserve"> are near</w:t>
      </w:r>
      <w:r w:rsidR="007931F2" w:rsidRPr="00927A1F">
        <w:rPr>
          <w:color w:val="000000" w:themeColor="text1"/>
          <w:lang w:val="en-US"/>
        </w:rPr>
        <w:t>-</w:t>
      </w:r>
      <w:r w:rsidRPr="00927A1F">
        <w:rPr>
          <w:color w:val="000000" w:themeColor="text1"/>
          <w:lang w:val="en-US"/>
        </w:rPr>
        <w:t xml:space="preserve">synonyms. An example in </w:t>
      </w:r>
      <w:r w:rsidRPr="00927A1F">
        <w:rPr>
          <w:noProof/>
          <w:color w:val="000000" w:themeColor="text1"/>
          <w:lang w:val="en-US"/>
        </w:rPr>
        <w:t>Aubert Bonn et al. 2017</w:t>
      </w:r>
      <w:r w:rsidRPr="00927A1F">
        <w:rPr>
          <w:color w:val="000000" w:themeColor="text1"/>
          <w:lang w:val="en-US"/>
        </w:rPr>
        <w:t xml:space="preserve"> is </w:t>
      </w:r>
      <w:r w:rsidR="0060134B" w:rsidRPr="00927A1F">
        <w:rPr>
          <w:color w:val="000000" w:themeColor="text1"/>
          <w:lang w:val="en-US"/>
        </w:rPr>
        <w:t>the way in which</w:t>
      </w:r>
      <w:r w:rsidR="007931F2" w:rsidRPr="00927A1F">
        <w:rPr>
          <w:color w:val="000000" w:themeColor="text1"/>
          <w:lang w:val="en-US"/>
        </w:rPr>
        <w:t xml:space="preserve"> </w:t>
      </w:r>
      <w:r w:rsidRPr="00927A1F">
        <w:rPr>
          <w:color w:val="000000" w:themeColor="text1"/>
          <w:lang w:val="en-US"/>
        </w:rPr>
        <w:t xml:space="preserve">similar virtues are lumped together: thus “Openness; Verifiability” form one category, and “Objectivity; Scrupulousness; Transparency” another. However, others might have, with equal justification, have </w:t>
      </w:r>
      <w:r w:rsidR="0060134B" w:rsidRPr="00927A1F">
        <w:rPr>
          <w:color w:val="000000" w:themeColor="text1"/>
          <w:lang w:val="en-US"/>
        </w:rPr>
        <w:t xml:space="preserve">put </w:t>
      </w:r>
      <w:r w:rsidR="007931F2" w:rsidRPr="00927A1F">
        <w:rPr>
          <w:color w:val="000000" w:themeColor="text1"/>
          <w:lang w:val="en-US"/>
        </w:rPr>
        <w:t>‘</w:t>
      </w:r>
      <w:r w:rsidRPr="00927A1F">
        <w:rPr>
          <w:color w:val="000000" w:themeColor="text1"/>
          <w:lang w:val="en-US"/>
        </w:rPr>
        <w:t>transparency</w:t>
      </w:r>
      <w:r w:rsidR="007931F2" w:rsidRPr="00927A1F">
        <w:rPr>
          <w:color w:val="000000" w:themeColor="text1"/>
          <w:lang w:val="en-US"/>
        </w:rPr>
        <w:t>'</w:t>
      </w:r>
      <w:r w:rsidRPr="00927A1F">
        <w:rPr>
          <w:color w:val="000000" w:themeColor="text1"/>
          <w:lang w:val="en-US"/>
        </w:rPr>
        <w:t xml:space="preserve"> together with </w:t>
      </w:r>
      <w:r w:rsidR="007931F2" w:rsidRPr="00927A1F">
        <w:rPr>
          <w:color w:val="000000" w:themeColor="text1"/>
          <w:lang w:val="en-US"/>
        </w:rPr>
        <w:t>‘</w:t>
      </w:r>
      <w:r w:rsidRPr="00927A1F">
        <w:rPr>
          <w:color w:val="000000" w:themeColor="text1"/>
          <w:lang w:val="en-US"/>
        </w:rPr>
        <w:t>openness</w:t>
      </w:r>
      <w:r w:rsidR="007931F2" w:rsidRPr="00927A1F">
        <w:rPr>
          <w:color w:val="000000" w:themeColor="text1"/>
          <w:lang w:val="en-US"/>
        </w:rPr>
        <w:t>’</w:t>
      </w:r>
      <w:r w:rsidRPr="00927A1F">
        <w:rPr>
          <w:color w:val="000000" w:themeColor="text1"/>
          <w:lang w:val="en-US"/>
        </w:rPr>
        <w:t xml:space="preserve"> and </w:t>
      </w:r>
      <w:r w:rsidR="007931F2" w:rsidRPr="00927A1F">
        <w:rPr>
          <w:color w:val="000000" w:themeColor="text1"/>
          <w:lang w:val="en-US"/>
        </w:rPr>
        <w:t>‘</w:t>
      </w:r>
      <w:r w:rsidRPr="00927A1F">
        <w:rPr>
          <w:color w:val="000000" w:themeColor="text1"/>
          <w:lang w:val="en-US"/>
        </w:rPr>
        <w:t>verifiability</w:t>
      </w:r>
      <w:r w:rsidR="007931F2" w:rsidRPr="00927A1F">
        <w:rPr>
          <w:color w:val="000000" w:themeColor="text1"/>
          <w:lang w:val="en-US"/>
        </w:rPr>
        <w:t>’</w:t>
      </w:r>
      <w:r w:rsidRPr="00927A1F">
        <w:rPr>
          <w:color w:val="000000" w:themeColor="text1"/>
          <w:lang w:val="en-US"/>
        </w:rPr>
        <w:t xml:space="preserve">. </w:t>
      </w:r>
    </w:p>
    <w:p w14:paraId="38D937EE" w14:textId="7C9312A2" w:rsidR="00F6030F" w:rsidRPr="00927A1F" w:rsidRDefault="00F6030F" w:rsidP="008215C2">
      <w:pPr>
        <w:spacing w:line="360" w:lineRule="auto"/>
        <w:ind w:right="89" w:firstLine="720"/>
        <w:jc w:val="both"/>
        <w:rPr>
          <w:color w:val="000000" w:themeColor="text1"/>
          <w:lang w:val="en-US"/>
        </w:rPr>
      </w:pPr>
      <w:r w:rsidRPr="00927A1F">
        <w:rPr>
          <w:color w:val="000000" w:themeColor="text1"/>
          <w:lang w:val="en-US"/>
        </w:rPr>
        <w:t xml:space="preserve">The lesson we draw from such problems is that, when </w:t>
      </w:r>
      <w:r w:rsidR="0060134B" w:rsidRPr="00927A1F">
        <w:rPr>
          <w:color w:val="000000" w:themeColor="text1"/>
          <w:lang w:val="en-US"/>
        </w:rPr>
        <w:t>aiming</w:t>
      </w:r>
      <w:r w:rsidRPr="00927A1F">
        <w:rPr>
          <w:color w:val="000000" w:themeColor="text1"/>
          <w:lang w:val="en-US"/>
        </w:rPr>
        <w:t xml:space="preserve"> to understand the differences between different national-level approaches, one should avoid inevitably controversial interpretative decisions on whether different words signify the same rule/virtue or not (e.g., transparency, openness, honesty). A </w:t>
      </w:r>
      <w:r w:rsidR="00D77D04" w:rsidRPr="00927A1F">
        <w:rPr>
          <w:color w:val="000000" w:themeColor="text1"/>
          <w:lang w:val="en-US"/>
        </w:rPr>
        <w:t xml:space="preserve">method allowing for replicable research </w:t>
      </w:r>
      <w:r w:rsidRPr="00927A1F">
        <w:rPr>
          <w:color w:val="000000" w:themeColor="text1"/>
          <w:lang w:val="en-US"/>
        </w:rPr>
        <w:t>is needed.</w:t>
      </w:r>
    </w:p>
    <w:p w14:paraId="004378B6" w14:textId="36139004" w:rsidR="00F6030F" w:rsidRPr="00927A1F" w:rsidRDefault="00F6030F" w:rsidP="00F6030F">
      <w:pPr>
        <w:spacing w:line="360" w:lineRule="auto"/>
        <w:ind w:right="89" w:firstLine="720"/>
        <w:jc w:val="both"/>
        <w:rPr>
          <w:color w:val="000000" w:themeColor="text1"/>
          <w:lang w:val="en-US"/>
        </w:rPr>
      </w:pPr>
      <w:r w:rsidRPr="00927A1F">
        <w:rPr>
          <w:color w:val="000000" w:themeColor="text1"/>
          <w:lang w:val="en-US"/>
        </w:rPr>
        <w:lastRenderedPageBreak/>
        <w:t xml:space="preserve">A second motivation for a new study is that previous studies did not </w:t>
      </w:r>
      <w:r w:rsidR="0060134B" w:rsidRPr="00927A1F">
        <w:rPr>
          <w:color w:val="000000" w:themeColor="text1"/>
          <w:lang w:val="en-US"/>
        </w:rPr>
        <w:t xml:space="preserve">further any </w:t>
      </w:r>
      <w:r w:rsidRPr="00927A1F">
        <w:rPr>
          <w:color w:val="000000" w:themeColor="text1"/>
          <w:lang w:val="en-US"/>
        </w:rPr>
        <w:t xml:space="preserve">understanding </w:t>
      </w:r>
      <w:r w:rsidR="0060134B" w:rsidRPr="00927A1F">
        <w:rPr>
          <w:color w:val="000000" w:themeColor="text1"/>
          <w:lang w:val="en-US"/>
        </w:rPr>
        <w:t xml:space="preserve">of </w:t>
      </w:r>
      <w:r w:rsidRPr="00927A1F">
        <w:rPr>
          <w:color w:val="000000" w:themeColor="text1"/>
          <w:lang w:val="en-US"/>
        </w:rPr>
        <w:t>what differences are significant</w:t>
      </w:r>
      <w:r w:rsidRPr="00927A1F">
        <w:rPr>
          <w:i/>
          <w:iCs/>
          <w:color w:val="000000" w:themeColor="text1"/>
          <w:lang w:val="en-US"/>
        </w:rPr>
        <w:t>.</w:t>
      </w:r>
      <w:r w:rsidRPr="00927A1F">
        <w:rPr>
          <w:color w:val="000000" w:themeColor="text1"/>
          <w:lang w:val="en-US"/>
        </w:rPr>
        <w:t xml:space="preserve"> It is one matter to establish differences, but if differences between codes consist </w:t>
      </w:r>
      <w:r w:rsidR="007931F2" w:rsidRPr="00927A1F">
        <w:rPr>
          <w:color w:val="000000" w:themeColor="text1"/>
          <w:lang w:val="en-US"/>
        </w:rPr>
        <w:t xml:space="preserve">merely </w:t>
      </w:r>
      <w:r w:rsidRPr="00927A1F">
        <w:rPr>
          <w:color w:val="000000" w:themeColor="text1"/>
          <w:lang w:val="en-US"/>
        </w:rPr>
        <w:t xml:space="preserve">in one </w:t>
      </w:r>
      <w:r w:rsidR="0060134B" w:rsidRPr="00927A1F">
        <w:rPr>
          <w:color w:val="000000" w:themeColor="text1"/>
          <w:lang w:val="en-US"/>
        </w:rPr>
        <w:t xml:space="preserve">code </w:t>
      </w:r>
      <w:r w:rsidRPr="00927A1F">
        <w:rPr>
          <w:color w:val="000000" w:themeColor="text1"/>
          <w:lang w:val="en-US"/>
        </w:rPr>
        <w:t xml:space="preserve">listing ‘transparency’ as a virtue and the other ‘openness’, then few would find this </w:t>
      </w:r>
      <w:r w:rsidR="0060134B" w:rsidRPr="00927A1F">
        <w:rPr>
          <w:color w:val="000000" w:themeColor="text1"/>
          <w:lang w:val="en-US"/>
        </w:rPr>
        <w:t xml:space="preserve">to be </w:t>
      </w:r>
      <w:r w:rsidRPr="00927A1F">
        <w:rPr>
          <w:color w:val="000000" w:themeColor="text1"/>
          <w:lang w:val="en-US"/>
        </w:rPr>
        <w:t xml:space="preserve">a significant difference. This paper </w:t>
      </w:r>
      <w:r w:rsidR="0060134B" w:rsidRPr="00927A1F">
        <w:rPr>
          <w:color w:val="000000" w:themeColor="text1"/>
          <w:lang w:val="en-US"/>
        </w:rPr>
        <w:t>aims to make possible</w:t>
      </w:r>
      <w:r w:rsidRPr="00927A1F">
        <w:rPr>
          <w:color w:val="000000" w:themeColor="text1"/>
          <w:lang w:val="en-US"/>
        </w:rPr>
        <w:t xml:space="preserve"> some structured discussion of the significance of differences.  </w:t>
      </w:r>
    </w:p>
    <w:p w14:paraId="377A8A07" w14:textId="363E3C79" w:rsidR="00F6030F" w:rsidRPr="00927A1F" w:rsidRDefault="008215C2" w:rsidP="00F6030F">
      <w:pPr>
        <w:spacing w:line="360" w:lineRule="auto"/>
        <w:ind w:right="89" w:firstLine="720"/>
        <w:jc w:val="both"/>
        <w:rPr>
          <w:color w:val="000000" w:themeColor="text1"/>
          <w:lang w:val="en-US"/>
        </w:rPr>
      </w:pPr>
      <w:r w:rsidRPr="00927A1F">
        <w:rPr>
          <w:color w:val="000000" w:themeColor="text1"/>
          <w:lang w:val="en-US"/>
        </w:rPr>
        <w:t>Finally</w:t>
      </w:r>
      <w:r w:rsidR="00D77650" w:rsidRPr="00927A1F">
        <w:rPr>
          <w:color w:val="000000" w:themeColor="text1"/>
          <w:lang w:val="en-US"/>
        </w:rPr>
        <w:t xml:space="preserve">, </w:t>
      </w:r>
      <w:r w:rsidR="00F6030F" w:rsidRPr="00927A1F">
        <w:rPr>
          <w:color w:val="000000" w:themeColor="text1"/>
          <w:lang w:val="en-US"/>
        </w:rPr>
        <w:t>the regulatory situation for RI in Europe has continued to change at a fast pace. A second European code of conduct was published in 2017</w:t>
      </w:r>
      <w:r w:rsidR="007931F2" w:rsidRPr="00927A1F">
        <w:rPr>
          <w:color w:val="000000" w:themeColor="text1"/>
          <w:lang w:val="en-US"/>
        </w:rPr>
        <w:t>, while</w:t>
      </w:r>
      <w:r w:rsidR="00F6030F" w:rsidRPr="00927A1F">
        <w:rPr>
          <w:color w:val="000000" w:themeColor="text1"/>
          <w:lang w:val="en-US"/>
        </w:rPr>
        <w:t xml:space="preserve"> countries </w:t>
      </w:r>
      <w:r w:rsidR="007931F2" w:rsidRPr="00927A1F">
        <w:rPr>
          <w:color w:val="000000" w:themeColor="text1"/>
          <w:lang w:val="en-US"/>
        </w:rPr>
        <w:t xml:space="preserve">such as </w:t>
      </w:r>
      <w:r w:rsidR="00F6030F" w:rsidRPr="00927A1F">
        <w:rPr>
          <w:color w:val="000000" w:themeColor="text1"/>
          <w:lang w:val="en-US"/>
        </w:rPr>
        <w:t xml:space="preserve">France, Estonia, </w:t>
      </w:r>
      <w:r w:rsidR="0060134B" w:rsidRPr="00927A1F">
        <w:rPr>
          <w:color w:val="000000" w:themeColor="text1"/>
          <w:lang w:val="en-US"/>
        </w:rPr>
        <w:t xml:space="preserve">The </w:t>
      </w:r>
      <w:r w:rsidR="00F6030F" w:rsidRPr="00927A1F">
        <w:rPr>
          <w:color w:val="000000" w:themeColor="text1"/>
          <w:lang w:val="en-US"/>
        </w:rPr>
        <w:t xml:space="preserve">Netherlands, Italy, and the UK have published new codes or guidelines in the past few years (see supplementary materials). These developments raise the specific question whether the new ECoC has been an impetus for national-level codes and guidelines to converge more closely. In other words, has the 2017 ECoC been used as a paradigm for the authoring of national-level codes and guidelines? </w:t>
      </w:r>
    </w:p>
    <w:p w14:paraId="730DF2F4" w14:textId="57D3C83F" w:rsidR="00F6030F" w:rsidRPr="00927A1F" w:rsidRDefault="00D77650" w:rsidP="00F6030F">
      <w:pPr>
        <w:spacing w:line="360" w:lineRule="auto"/>
        <w:ind w:right="89" w:firstLine="720"/>
        <w:jc w:val="both"/>
        <w:rPr>
          <w:color w:val="000000" w:themeColor="text1"/>
          <w:lang w:val="en-US"/>
        </w:rPr>
      </w:pPr>
      <w:r w:rsidRPr="00927A1F">
        <w:rPr>
          <w:color w:val="000000" w:themeColor="text1"/>
          <w:lang w:val="en-US"/>
        </w:rPr>
        <w:t xml:space="preserve">Given these reasons, </w:t>
      </w:r>
      <w:r w:rsidR="00F224E9" w:rsidRPr="00927A1F">
        <w:rPr>
          <w:color w:val="000000" w:themeColor="text1"/>
          <w:lang w:val="en-US"/>
        </w:rPr>
        <w:t xml:space="preserve">the aims of this study can be </w:t>
      </w:r>
      <w:r w:rsidR="005A59ED" w:rsidRPr="00927A1F">
        <w:rPr>
          <w:color w:val="000000" w:themeColor="text1"/>
          <w:lang w:val="en-US"/>
        </w:rPr>
        <w:t xml:space="preserve">more specifically </w:t>
      </w:r>
      <w:r w:rsidR="00F224E9" w:rsidRPr="00927A1F">
        <w:rPr>
          <w:color w:val="000000" w:themeColor="text1"/>
          <w:lang w:val="en-US"/>
        </w:rPr>
        <w:t xml:space="preserve">formulated as </w:t>
      </w:r>
      <w:r w:rsidR="00DA1A48" w:rsidRPr="00927A1F">
        <w:rPr>
          <w:color w:val="000000" w:themeColor="text1"/>
          <w:lang w:val="en-US"/>
        </w:rPr>
        <w:t xml:space="preserve">(1) </w:t>
      </w:r>
      <w:r w:rsidR="00DE2337" w:rsidRPr="00927A1F">
        <w:rPr>
          <w:color w:val="000000" w:themeColor="text1"/>
          <w:lang w:val="en-US"/>
        </w:rPr>
        <w:t>to provide</w:t>
      </w:r>
      <w:r w:rsidR="00F6030F" w:rsidRPr="00927A1F">
        <w:rPr>
          <w:color w:val="000000" w:themeColor="text1"/>
          <w:lang w:val="en-US"/>
        </w:rPr>
        <w:t xml:space="preserve"> an up-to-date overview of national-level codes and guidelines on RI in Europe, </w:t>
      </w:r>
      <w:r w:rsidR="00D24682" w:rsidRPr="00927A1F">
        <w:rPr>
          <w:color w:val="000000" w:themeColor="text1"/>
          <w:lang w:val="en-US"/>
        </w:rPr>
        <w:t xml:space="preserve">(2) </w:t>
      </w:r>
      <w:r w:rsidR="00DE2337" w:rsidRPr="00927A1F">
        <w:rPr>
          <w:color w:val="000000" w:themeColor="text1"/>
          <w:lang w:val="en-US"/>
        </w:rPr>
        <w:t xml:space="preserve">to use </w:t>
      </w:r>
      <w:r w:rsidR="004C7B96" w:rsidRPr="00927A1F">
        <w:rPr>
          <w:color w:val="000000" w:themeColor="text1"/>
          <w:lang w:val="en-US"/>
        </w:rPr>
        <w:t xml:space="preserve">a minimal but replicable method to chart differences, (3) </w:t>
      </w:r>
      <w:r w:rsidR="00DE2337" w:rsidRPr="00927A1F">
        <w:rPr>
          <w:color w:val="000000" w:themeColor="text1"/>
          <w:lang w:val="en-US"/>
        </w:rPr>
        <w:t xml:space="preserve">to discuss the </w:t>
      </w:r>
      <w:r w:rsidR="0086036E" w:rsidRPr="00927A1F">
        <w:rPr>
          <w:color w:val="000000" w:themeColor="text1"/>
          <w:lang w:val="en-US"/>
        </w:rPr>
        <w:t>extent</w:t>
      </w:r>
      <w:r w:rsidR="00DE2337" w:rsidRPr="00927A1F">
        <w:rPr>
          <w:color w:val="000000" w:themeColor="text1"/>
          <w:lang w:val="en-US"/>
        </w:rPr>
        <w:t xml:space="preserve"> to which</w:t>
      </w:r>
      <w:r w:rsidR="00587473" w:rsidRPr="00927A1F">
        <w:rPr>
          <w:color w:val="000000" w:themeColor="text1"/>
          <w:lang w:val="en-US"/>
        </w:rPr>
        <w:t xml:space="preserve"> these differences are </w:t>
      </w:r>
      <w:r w:rsidR="00414DBF" w:rsidRPr="00927A1F">
        <w:rPr>
          <w:color w:val="000000" w:themeColor="text1"/>
          <w:lang w:val="en-US"/>
        </w:rPr>
        <w:t>significant.</w:t>
      </w:r>
      <w:r w:rsidR="00F6030F" w:rsidRPr="00927A1F">
        <w:rPr>
          <w:color w:val="000000" w:themeColor="text1"/>
          <w:lang w:val="en-US"/>
        </w:rPr>
        <w:t xml:space="preserve"> </w:t>
      </w:r>
    </w:p>
    <w:p w14:paraId="403FF54B" w14:textId="104E0A7A" w:rsidR="00F6030F" w:rsidRPr="00927A1F" w:rsidRDefault="00F6030F" w:rsidP="001976A6">
      <w:pPr>
        <w:spacing w:line="360" w:lineRule="auto"/>
        <w:ind w:right="-52"/>
        <w:jc w:val="both"/>
        <w:rPr>
          <w:color w:val="000000" w:themeColor="text1"/>
          <w:lang w:val="en-US"/>
        </w:rPr>
      </w:pPr>
    </w:p>
    <w:p w14:paraId="5D1337B1" w14:textId="77777777" w:rsidR="002D047E" w:rsidRPr="00927A1F" w:rsidRDefault="002D047E" w:rsidP="002D047E">
      <w:pPr>
        <w:spacing w:line="360" w:lineRule="auto"/>
        <w:ind w:right="89"/>
        <w:jc w:val="both"/>
        <w:rPr>
          <w:color w:val="000000" w:themeColor="text1"/>
          <w:lang w:val="en-US"/>
        </w:rPr>
      </w:pPr>
    </w:p>
    <w:p w14:paraId="454C5BF7" w14:textId="742908DB" w:rsidR="002D047E" w:rsidRPr="00927A1F" w:rsidRDefault="002D047E" w:rsidP="005C69DF">
      <w:pPr>
        <w:pStyle w:val="ListParagraph"/>
        <w:numPr>
          <w:ilvl w:val="0"/>
          <w:numId w:val="1"/>
        </w:numPr>
        <w:spacing w:line="360" w:lineRule="auto"/>
        <w:rPr>
          <w:lang w:val="en-US"/>
        </w:rPr>
      </w:pPr>
      <w:r w:rsidRPr="00927A1F">
        <w:rPr>
          <w:b/>
          <w:bCs/>
          <w:color w:val="000000" w:themeColor="text1"/>
          <w:lang w:val="en-US"/>
        </w:rPr>
        <w:t>Methods</w:t>
      </w:r>
    </w:p>
    <w:p w14:paraId="1D70E454" w14:textId="77777777" w:rsidR="002D047E" w:rsidRPr="00927A1F" w:rsidRDefault="002D047E" w:rsidP="002D047E">
      <w:pPr>
        <w:spacing w:line="360" w:lineRule="auto"/>
        <w:ind w:right="89" w:firstLine="720"/>
        <w:jc w:val="both"/>
        <w:rPr>
          <w:b/>
          <w:bCs/>
          <w:color w:val="000000" w:themeColor="text1"/>
          <w:lang w:val="en-US"/>
        </w:rPr>
      </w:pPr>
      <w:r w:rsidRPr="00927A1F">
        <w:rPr>
          <w:b/>
          <w:bCs/>
          <w:color w:val="000000" w:themeColor="text1"/>
          <w:lang w:val="en-US"/>
        </w:rPr>
        <w:t>2.1 Search Methodology</w:t>
      </w:r>
    </w:p>
    <w:p w14:paraId="0EF43CF1" w14:textId="77777777" w:rsidR="002D047E" w:rsidRPr="00927A1F" w:rsidRDefault="002D047E" w:rsidP="002D047E">
      <w:pPr>
        <w:spacing w:line="360" w:lineRule="auto"/>
        <w:ind w:right="89" w:firstLine="720"/>
        <w:jc w:val="both"/>
        <w:rPr>
          <w:color w:val="000000" w:themeColor="text1"/>
          <w:lang w:val="en-US"/>
        </w:rPr>
      </w:pPr>
      <w:r w:rsidRPr="00927A1F">
        <w:rPr>
          <w:color w:val="000000" w:themeColor="text1"/>
          <w:lang w:val="en-US"/>
        </w:rPr>
        <w:t>The purpose of</w:t>
      </w:r>
      <w:r w:rsidRPr="00927A1F">
        <w:rPr>
          <w:b/>
          <w:bCs/>
          <w:i/>
          <w:iCs/>
          <w:color w:val="000000" w:themeColor="text1"/>
          <w:lang w:val="en-US"/>
        </w:rPr>
        <w:t xml:space="preserve"> </w:t>
      </w:r>
      <w:r w:rsidRPr="00927A1F">
        <w:rPr>
          <w:color w:val="000000" w:themeColor="text1"/>
          <w:lang w:val="en-US"/>
        </w:rPr>
        <w:t xml:space="preserve">the search methodology was to represent national-level approaches to research integrity (RI) by a single document that can be considered as the leading document in the national context. </w:t>
      </w:r>
    </w:p>
    <w:p w14:paraId="4AD29589" w14:textId="2B39D1E1" w:rsidR="002D047E" w:rsidRPr="00927A1F" w:rsidRDefault="002D047E" w:rsidP="002D047E">
      <w:pPr>
        <w:spacing w:line="360" w:lineRule="auto"/>
        <w:ind w:right="89" w:firstLine="720"/>
        <w:jc w:val="both"/>
        <w:rPr>
          <w:color w:val="000000" w:themeColor="text1"/>
          <w:lang w:val="en-US"/>
        </w:rPr>
      </w:pPr>
      <w:r w:rsidRPr="00927A1F">
        <w:rPr>
          <w:b/>
          <w:bCs/>
          <w:i/>
          <w:iCs/>
          <w:color w:val="000000" w:themeColor="text1"/>
          <w:lang w:val="en-US"/>
        </w:rPr>
        <w:t xml:space="preserve">Initial Collection. </w:t>
      </w:r>
      <w:r w:rsidRPr="00927A1F">
        <w:rPr>
          <w:color w:val="000000" w:themeColor="text1"/>
          <w:lang w:val="en-US"/>
        </w:rPr>
        <w:t xml:space="preserve">For the initial collection we cast the net widely and included all national-level ‘regulatory documents’ directly pertaining to RI. A ‘regulatory document’, as we understand it, can in principle refer to a document regulating </w:t>
      </w:r>
      <w:r w:rsidR="00DE2337" w:rsidRPr="00927A1F">
        <w:rPr>
          <w:color w:val="000000" w:themeColor="text1"/>
          <w:lang w:val="en-US"/>
        </w:rPr>
        <w:t xml:space="preserve">both </w:t>
      </w:r>
      <w:r w:rsidRPr="00927A1F">
        <w:rPr>
          <w:color w:val="000000" w:themeColor="text1"/>
          <w:lang w:val="en-US"/>
        </w:rPr>
        <w:t>the actions of individuals (e.g. an ethics code) or the actions of institutions. Thus</w:t>
      </w:r>
      <w:r w:rsidR="00DE2337" w:rsidRPr="00927A1F">
        <w:rPr>
          <w:color w:val="000000" w:themeColor="text1"/>
          <w:lang w:val="en-US"/>
        </w:rPr>
        <w:t>,</w:t>
      </w:r>
      <w:r w:rsidRPr="00927A1F">
        <w:rPr>
          <w:color w:val="000000" w:themeColor="text1"/>
          <w:lang w:val="en-US"/>
        </w:rPr>
        <w:t xml:space="preserve"> a regulatory document can refer to any of the following: codes of conduct, guidelines, policy documents, laws (statutes, charters), and even more descriptive documents such as survey reports, meeting reports, and position papers. We included a document if it contained substantial </w:t>
      </w:r>
      <w:r w:rsidRPr="00927A1F">
        <w:rPr>
          <w:i/>
          <w:iCs/>
          <w:color w:val="000000" w:themeColor="text1"/>
          <w:lang w:val="en-US"/>
        </w:rPr>
        <w:t xml:space="preserve">normative </w:t>
      </w:r>
      <w:r w:rsidRPr="00927A1F">
        <w:rPr>
          <w:color w:val="000000" w:themeColor="text1"/>
          <w:lang w:val="en-US"/>
        </w:rPr>
        <w:t>position statements on</w:t>
      </w:r>
      <w:r w:rsidR="0060134B" w:rsidRPr="00927A1F">
        <w:rPr>
          <w:color w:val="000000" w:themeColor="text1"/>
          <w:lang w:val="en-US"/>
        </w:rPr>
        <w:t xml:space="preserve"> any </w:t>
      </w:r>
      <w:r w:rsidR="00DE2337" w:rsidRPr="00927A1F">
        <w:rPr>
          <w:color w:val="000000" w:themeColor="text1"/>
          <w:lang w:val="en-US"/>
        </w:rPr>
        <w:t xml:space="preserve">one </w:t>
      </w:r>
      <w:r w:rsidR="0060134B" w:rsidRPr="00927A1F">
        <w:rPr>
          <w:color w:val="000000" w:themeColor="text1"/>
          <w:lang w:val="en-US"/>
        </w:rPr>
        <w:t>of the following</w:t>
      </w:r>
      <w:r w:rsidRPr="00927A1F">
        <w:rPr>
          <w:color w:val="000000" w:themeColor="text1"/>
          <w:lang w:val="en-US"/>
        </w:rPr>
        <w:t>: (1) the principles underlying research integrity (e.g., honesty), (2)  behaviors constitut</w:t>
      </w:r>
      <w:r w:rsidR="0060134B" w:rsidRPr="00927A1F">
        <w:rPr>
          <w:color w:val="000000" w:themeColor="text1"/>
          <w:lang w:val="en-US"/>
        </w:rPr>
        <w:t>ing</w:t>
      </w:r>
      <w:r w:rsidRPr="00927A1F">
        <w:rPr>
          <w:color w:val="000000" w:themeColor="text1"/>
          <w:lang w:val="en-US"/>
        </w:rPr>
        <w:t xml:space="preserve"> good research practice, (3) behaviors constitut</w:t>
      </w:r>
      <w:r w:rsidR="0060134B" w:rsidRPr="00927A1F">
        <w:rPr>
          <w:color w:val="000000" w:themeColor="text1"/>
          <w:lang w:val="en-US"/>
        </w:rPr>
        <w:t>ing</w:t>
      </w:r>
      <w:r w:rsidRPr="00927A1F">
        <w:rPr>
          <w:color w:val="000000" w:themeColor="text1"/>
          <w:lang w:val="en-US"/>
        </w:rPr>
        <w:t xml:space="preserve"> research misconduct,  (4)  a plea for the importance of research integrity for science and society.</w:t>
      </w:r>
    </w:p>
    <w:p w14:paraId="0BBF7427" w14:textId="77777777" w:rsidR="002D047E" w:rsidRPr="00927A1F" w:rsidRDefault="002D047E" w:rsidP="002D047E">
      <w:pPr>
        <w:spacing w:line="360" w:lineRule="auto"/>
        <w:ind w:right="89" w:firstLine="720"/>
        <w:jc w:val="both"/>
        <w:rPr>
          <w:color w:val="000000" w:themeColor="text1"/>
          <w:lang w:val="en-US"/>
        </w:rPr>
      </w:pPr>
      <w:r w:rsidRPr="00927A1F">
        <w:rPr>
          <w:color w:val="000000" w:themeColor="text1"/>
          <w:lang w:val="en-US"/>
        </w:rPr>
        <w:lastRenderedPageBreak/>
        <w:t xml:space="preserve">For the initial collection of regulatory documents, we used the following six independent search methods for each member of the 32 EFTA countries (EU28 + Norway, Switzerland, Liechtenstein, Iceland). This means that if, for instance, five documents were found with method 1, these were double checked with methods 2 through 6. We used these six independent methods to minimize the probability of missing an important regulatory document. </w:t>
      </w:r>
    </w:p>
    <w:p w14:paraId="4AD7A54E" w14:textId="77777777" w:rsidR="002D047E" w:rsidRPr="00927A1F" w:rsidRDefault="002D047E" w:rsidP="002D047E">
      <w:pPr>
        <w:pStyle w:val="ListParagraph"/>
        <w:numPr>
          <w:ilvl w:val="0"/>
          <w:numId w:val="3"/>
        </w:numPr>
        <w:ind w:left="1800" w:right="89"/>
        <w:rPr>
          <w:color w:val="000000" w:themeColor="text1"/>
          <w:lang w:val="en-US"/>
        </w:rPr>
      </w:pPr>
      <w:r w:rsidRPr="00927A1F">
        <w:rPr>
          <w:color w:val="000000" w:themeColor="text1"/>
          <w:lang w:val="en-US"/>
        </w:rPr>
        <w:t xml:space="preserve">Exhaustive search of following websites, if available: </w:t>
      </w:r>
    </w:p>
    <w:p w14:paraId="4DED7076" w14:textId="77777777" w:rsidR="002D047E" w:rsidRPr="00927A1F" w:rsidRDefault="002D047E" w:rsidP="002D047E">
      <w:pPr>
        <w:pStyle w:val="ListParagraph"/>
        <w:numPr>
          <w:ilvl w:val="1"/>
          <w:numId w:val="3"/>
        </w:numPr>
        <w:ind w:left="2520" w:right="89"/>
        <w:rPr>
          <w:color w:val="000000" w:themeColor="text1"/>
          <w:lang w:val="en-US"/>
        </w:rPr>
      </w:pPr>
      <w:r w:rsidRPr="00927A1F">
        <w:rPr>
          <w:color w:val="000000" w:themeColor="text1"/>
          <w:lang w:val="en-US"/>
        </w:rPr>
        <w:t>national research council</w:t>
      </w:r>
    </w:p>
    <w:p w14:paraId="29003184" w14:textId="77777777" w:rsidR="002D047E" w:rsidRPr="00927A1F" w:rsidRDefault="002D047E" w:rsidP="002D047E">
      <w:pPr>
        <w:pStyle w:val="ListParagraph"/>
        <w:numPr>
          <w:ilvl w:val="1"/>
          <w:numId w:val="3"/>
        </w:numPr>
        <w:ind w:left="2520" w:right="89"/>
        <w:rPr>
          <w:color w:val="000000" w:themeColor="text1"/>
          <w:lang w:val="en-US"/>
        </w:rPr>
      </w:pPr>
      <w:r w:rsidRPr="00927A1F">
        <w:rPr>
          <w:color w:val="000000" w:themeColor="text1"/>
          <w:lang w:val="en-US"/>
        </w:rPr>
        <w:t>national agency on research integrity</w:t>
      </w:r>
    </w:p>
    <w:p w14:paraId="077855D8" w14:textId="77777777" w:rsidR="002D047E" w:rsidRPr="00927A1F" w:rsidRDefault="002D047E" w:rsidP="002D047E">
      <w:pPr>
        <w:pStyle w:val="ListParagraph"/>
        <w:numPr>
          <w:ilvl w:val="1"/>
          <w:numId w:val="3"/>
        </w:numPr>
        <w:ind w:left="2517" w:right="91" w:hanging="357"/>
        <w:contextualSpacing w:val="0"/>
        <w:rPr>
          <w:color w:val="000000" w:themeColor="text1"/>
          <w:lang w:val="en-US"/>
        </w:rPr>
      </w:pPr>
      <w:r w:rsidRPr="00927A1F">
        <w:rPr>
          <w:color w:val="000000" w:themeColor="text1"/>
          <w:lang w:val="en-US"/>
        </w:rPr>
        <w:t>national scientific fund</w:t>
      </w:r>
    </w:p>
    <w:p w14:paraId="2E81FE7C" w14:textId="77777777" w:rsidR="002D047E" w:rsidRPr="00927A1F" w:rsidRDefault="002D047E" w:rsidP="002D047E">
      <w:pPr>
        <w:pStyle w:val="ListParagraph"/>
        <w:numPr>
          <w:ilvl w:val="1"/>
          <w:numId w:val="3"/>
        </w:numPr>
        <w:ind w:left="2517" w:right="91" w:hanging="357"/>
        <w:contextualSpacing w:val="0"/>
        <w:rPr>
          <w:color w:val="000000" w:themeColor="text1"/>
          <w:lang w:val="en-US"/>
        </w:rPr>
      </w:pPr>
      <w:r w:rsidRPr="00927A1F">
        <w:rPr>
          <w:color w:val="000000" w:themeColor="text1"/>
          <w:lang w:val="en-US"/>
        </w:rPr>
        <w:t>national academy of science</w:t>
      </w:r>
    </w:p>
    <w:p w14:paraId="4C0CABAB" w14:textId="77777777" w:rsidR="002D047E" w:rsidRPr="00927A1F" w:rsidRDefault="002D047E" w:rsidP="002D047E">
      <w:pPr>
        <w:pStyle w:val="ListParagraph"/>
        <w:numPr>
          <w:ilvl w:val="0"/>
          <w:numId w:val="3"/>
        </w:numPr>
        <w:spacing w:after="120"/>
        <w:ind w:left="1797" w:right="91" w:hanging="357"/>
        <w:contextualSpacing w:val="0"/>
        <w:rPr>
          <w:color w:val="000000" w:themeColor="text1"/>
          <w:lang w:val="en-US"/>
        </w:rPr>
      </w:pPr>
      <w:r w:rsidRPr="00927A1F">
        <w:rPr>
          <w:color w:val="000000" w:themeColor="text1"/>
          <w:lang w:val="en-US"/>
        </w:rPr>
        <w:t>Search of the websites of academy members of ALLEA</w:t>
      </w:r>
    </w:p>
    <w:p w14:paraId="1D22AA0C" w14:textId="6B4FC31D" w:rsidR="002D047E" w:rsidRPr="00927A1F" w:rsidRDefault="002D047E" w:rsidP="002D047E">
      <w:pPr>
        <w:pStyle w:val="ListParagraph"/>
        <w:numPr>
          <w:ilvl w:val="0"/>
          <w:numId w:val="3"/>
        </w:numPr>
        <w:spacing w:after="120"/>
        <w:ind w:left="1800" w:right="89"/>
        <w:contextualSpacing w:val="0"/>
        <w:rPr>
          <w:color w:val="000000" w:themeColor="text1"/>
          <w:lang w:val="en-US"/>
        </w:rPr>
      </w:pPr>
      <w:r w:rsidRPr="00927A1F">
        <w:rPr>
          <w:color w:val="000000" w:themeColor="text1"/>
          <w:lang w:val="en-US"/>
        </w:rPr>
        <w:t>Search for “integrity” and “&lt;integrity translated into local language&gt;” of websites of prominent universities in that country</w:t>
      </w:r>
      <w:r w:rsidR="00B247A1" w:rsidRPr="00927A1F">
        <w:rPr>
          <w:color w:val="000000" w:themeColor="text1"/>
          <w:lang w:val="en-US"/>
        </w:rPr>
        <w:t xml:space="preserve"> -</w:t>
      </w:r>
      <w:r w:rsidRPr="00927A1F">
        <w:rPr>
          <w:color w:val="000000" w:themeColor="text1"/>
          <w:lang w:val="en-US"/>
        </w:rPr>
        <w:t>whenever possible, websites in original language (through Google translate).</w:t>
      </w:r>
    </w:p>
    <w:p w14:paraId="55E2498D" w14:textId="77777777" w:rsidR="002D047E" w:rsidRPr="00927A1F" w:rsidRDefault="002D047E" w:rsidP="002D047E">
      <w:pPr>
        <w:pStyle w:val="ListParagraph"/>
        <w:numPr>
          <w:ilvl w:val="0"/>
          <w:numId w:val="3"/>
        </w:numPr>
        <w:spacing w:after="120"/>
        <w:ind w:left="1800" w:right="89"/>
        <w:contextualSpacing w:val="0"/>
        <w:rPr>
          <w:color w:val="000000" w:themeColor="text1"/>
          <w:lang w:val="en-US"/>
        </w:rPr>
      </w:pPr>
      <w:r w:rsidRPr="00927A1F">
        <w:rPr>
          <w:color w:val="000000" w:themeColor="text1"/>
          <w:lang w:val="en-US"/>
        </w:rPr>
        <w:t>A search by means of an internet search engine (Google) with search terms ((“research integrity” OR “scientific integrity” OR “science integrity”) AND &lt;name of country&gt;).</w:t>
      </w:r>
    </w:p>
    <w:p w14:paraId="652C9317" w14:textId="77777777" w:rsidR="002D047E" w:rsidRPr="00927A1F" w:rsidRDefault="002D047E" w:rsidP="002D047E">
      <w:pPr>
        <w:pStyle w:val="ListParagraph"/>
        <w:numPr>
          <w:ilvl w:val="0"/>
          <w:numId w:val="3"/>
        </w:numPr>
        <w:spacing w:after="120"/>
        <w:ind w:left="1800" w:right="89"/>
        <w:contextualSpacing w:val="0"/>
        <w:rPr>
          <w:color w:val="000000" w:themeColor="text1"/>
          <w:lang w:val="en-US"/>
        </w:rPr>
      </w:pPr>
      <w:r w:rsidRPr="00927A1F">
        <w:rPr>
          <w:color w:val="000000" w:themeColor="text1"/>
          <w:lang w:val="en-US"/>
        </w:rPr>
        <w:t>Search of the resources for that country listed on the website of the European Network of Research Integrity Officers (enrio.eu).</w:t>
      </w:r>
    </w:p>
    <w:p w14:paraId="7A13D6A2" w14:textId="77777777" w:rsidR="002D047E" w:rsidRPr="00927A1F" w:rsidRDefault="002D047E" w:rsidP="002D047E">
      <w:pPr>
        <w:pStyle w:val="ListParagraph"/>
        <w:numPr>
          <w:ilvl w:val="0"/>
          <w:numId w:val="3"/>
        </w:numPr>
        <w:spacing w:after="120"/>
        <w:ind w:left="1800" w:right="89"/>
        <w:contextualSpacing w:val="0"/>
        <w:rPr>
          <w:color w:val="000000" w:themeColor="text1"/>
          <w:lang w:val="en-US"/>
        </w:rPr>
      </w:pPr>
      <w:r w:rsidRPr="00927A1F">
        <w:rPr>
          <w:color w:val="000000" w:themeColor="text1"/>
          <w:lang w:val="en-US"/>
        </w:rPr>
        <w:t xml:space="preserve">Resources listed on European Science Foundation “Stewards of Integrity” document (URL: </w:t>
      </w:r>
      <w:hyperlink r:id="rId8" w:history="1">
        <w:r w:rsidRPr="00927A1F">
          <w:rPr>
            <w:rStyle w:val="Hyperlink"/>
            <w:lang w:val="en-US"/>
          </w:rPr>
          <w:t>http://digital.csic.es/bitstream/10261/8663/1/StewardsOfIntegrity.pdf</w:t>
        </w:r>
      </w:hyperlink>
      <w:r w:rsidRPr="00927A1F">
        <w:rPr>
          <w:color w:val="000000" w:themeColor="text1"/>
          <w:lang w:val="en-US"/>
        </w:rPr>
        <w:t>)</w:t>
      </w:r>
    </w:p>
    <w:p w14:paraId="661DF9AA" w14:textId="77777777" w:rsidR="002D047E" w:rsidRPr="00927A1F" w:rsidRDefault="002D047E" w:rsidP="002D047E">
      <w:pPr>
        <w:spacing w:line="360" w:lineRule="auto"/>
        <w:ind w:right="89"/>
        <w:rPr>
          <w:color w:val="000000" w:themeColor="text1"/>
          <w:lang w:val="en-US"/>
        </w:rPr>
      </w:pPr>
      <w:r w:rsidRPr="00927A1F">
        <w:rPr>
          <w:color w:val="000000" w:themeColor="text1"/>
          <w:lang w:val="en-US"/>
        </w:rPr>
        <w:t>This initial collection was completed in March 2019 and updated through November 2019.</w:t>
      </w:r>
    </w:p>
    <w:p w14:paraId="26FFCF7E" w14:textId="77777777" w:rsidR="002D047E" w:rsidRPr="00927A1F" w:rsidRDefault="002D047E" w:rsidP="002D047E">
      <w:pPr>
        <w:spacing w:line="360" w:lineRule="auto"/>
        <w:ind w:right="89"/>
        <w:rPr>
          <w:color w:val="000000" w:themeColor="text1"/>
          <w:lang w:val="en-US"/>
        </w:rPr>
      </w:pPr>
    </w:p>
    <w:p w14:paraId="14370FF2" w14:textId="1C787330" w:rsidR="002D047E" w:rsidRPr="00927A1F" w:rsidRDefault="002D047E" w:rsidP="00DD0BAC">
      <w:pPr>
        <w:spacing w:line="360" w:lineRule="auto"/>
        <w:ind w:right="89" w:firstLine="720"/>
        <w:jc w:val="both"/>
        <w:rPr>
          <w:color w:val="000000" w:themeColor="text1"/>
          <w:lang w:val="en-US"/>
        </w:rPr>
      </w:pPr>
      <w:r w:rsidRPr="00927A1F">
        <w:rPr>
          <w:b/>
          <w:bCs/>
          <w:i/>
          <w:iCs/>
          <w:color w:val="000000" w:themeColor="text1"/>
          <w:lang w:val="en-US"/>
        </w:rPr>
        <w:t xml:space="preserve">Selection. </w:t>
      </w:r>
      <w:r w:rsidRPr="00927A1F">
        <w:rPr>
          <w:color w:val="000000" w:themeColor="text1"/>
          <w:lang w:val="en-US"/>
        </w:rPr>
        <w:t xml:space="preserve">The selection consisted of three steps. </w:t>
      </w:r>
      <w:r w:rsidR="00AF13F2">
        <w:rPr>
          <w:color w:val="000000" w:themeColor="text1"/>
          <w:lang w:val="en-US"/>
        </w:rPr>
        <w:t xml:space="preserve">In the first step, </w:t>
      </w:r>
      <w:r w:rsidRPr="00927A1F">
        <w:rPr>
          <w:color w:val="000000" w:themeColor="text1"/>
          <w:lang w:val="en-US"/>
        </w:rPr>
        <w:t>we selected candidates for the national ‘leading’ regulatory documents for inclusion in the comparative study. We considered a document to be</w:t>
      </w:r>
      <w:r w:rsidR="00B247A1" w:rsidRPr="00927A1F">
        <w:rPr>
          <w:color w:val="000000" w:themeColor="text1"/>
          <w:lang w:val="en-US"/>
        </w:rPr>
        <w:t xml:space="preserve"> a</w:t>
      </w:r>
      <w:r w:rsidRPr="00927A1F">
        <w:rPr>
          <w:color w:val="000000" w:themeColor="text1"/>
          <w:lang w:val="en-US"/>
        </w:rPr>
        <w:t xml:space="preserve"> ‘candidate leading document’ if it contained </w:t>
      </w:r>
      <w:r w:rsidR="00B247A1" w:rsidRPr="00927A1F">
        <w:rPr>
          <w:color w:val="000000" w:themeColor="text1"/>
          <w:lang w:val="en-US"/>
        </w:rPr>
        <w:t xml:space="preserve">(1) </w:t>
      </w:r>
      <w:r w:rsidRPr="00927A1F">
        <w:rPr>
          <w:color w:val="000000" w:themeColor="text1"/>
          <w:lang w:val="en-US"/>
        </w:rPr>
        <w:t xml:space="preserve">authoritative </w:t>
      </w:r>
      <w:r w:rsidR="00B247A1" w:rsidRPr="00927A1F">
        <w:rPr>
          <w:color w:val="000000" w:themeColor="text1"/>
          <w:lang w:val="en-US"/>
        </w:rPr>
        <w:t xml:space="preserve"> </w:t>
      </w:r>
      <w:r w:rsidRPr="00927A1F">
        <w:rPr>
          <w:color w:val="000000" w:themeColor="text1"/>
          <w:lang w:val="en-US"/>
        </w:rPr>
        <w:t>formulations of principles of RI, AND (2) definitions of good practices, AND (3) definitions of misconduct.</w:t>
      </w:r>
      <w:r w:rsidR="00DD0BAC">
        <w:rPr>
          <w:color w:val="000000" w:themeColor="text1"/>
          <w:lang w:val="en-US"/>
        </w:rPr>
        <w:t xml:space="preserve"> </w:t>
      </w:r>
      <w:r w:rsidRPr="00927A1F">
        <w:rPr>
          <w:color w:val="000000" w:themeColor="text1"/>
          <w:lang w:val="en-US"/>
        </w:rPr>
        <w:t xml:space="preserve">In many national-level contexts, this procedure was sufficient to identify the national leading document. However, some countries proved to have multiple potentially leading documents. For instance, in Denmark or Norway, both a law and a national code of conduct can be considered leading. In the UK or France, there are multiple national codes of conduct, as well as national documents aimed primarily at institutions (Concordat in the UK, Charter in France: see supplementary materials). </w:t>
      </w:r>
    </w:p>
    <w:p w14:paraId="1F6B813F" w14:textId="77777777" w:rsidR="002D047E" w:rsidRPr="00927A1F" w:rsidRDefault="002D047E" w:rsidP="002D047E">
      <w:pPr>
        <w:spacing w:line="360" w:lineRule="auto"/>
        <w:ind w:right="89" w:firstLine="720"/>
        <w:jc w:val="both"/>
        <w:rPr>
          <w:color w:val="000000" w:themeColor="text1"/>
          <w:lang w:val="en-US"/>
        </w:rPr>
      </w:pPr>
      <w:r w:rsidRPr="00927A1F">
        <w:rPr>
          <w:color w:val="000000" w:themeColor="text1"/>
          <w:lang w:val="en-US"/>
        </w:rPr>
        <w:t xml:space="preserve">When this was the case, in the second step we chose a single candidate leading document based on following additional criteria: </w:t>
      </w:r>
    </w:p>
    <w:p w14:paraId="7A4A088D" w14:textId="5342F6CF" w:rsidR="002D047E" w:rsidRPr="00927A1F" w:rsidRDefault="002D047E" w:rsidP="002D047E">
      <w:pPr>
        <w:pStyle w:val="ListParagraph"/>
        <w:numPr>
          <w:ilvl w:val="0"/>
          <w:numId w:val="21"/>
        </w:numPr>
        <w:spacing w:line="360" w:lineRule="auto"/>
        <w:ind w:right="89"/>
        <w:jc w:val="both"/>
        <w:rPr>
          <w:color w:val="000000" w:themeColor="text1"/>
          <w:lang w:val="en-US"/>
        </w:rPr>
      </w:pPr>
      <w:r w:rsidRPr="00927A1F">
        <w:rPr>
          <w:color w:val="000000" w:themeColor="text1"/>
          <w:lang w:val="en-US"/>
        </w:rPr>
        <w:lastRenderedPageBreak/>
        <w:t xml:space="preserve">We prioritized documents aimed at guiding individual researchers over those designed for guiding institutions (when the latter seek to author an institution-specific code or guideline). The reason for this was </w:t>
      </w:r>
      <w:r w:rsidR="00B247A1" w:rsidRPr="00927A1F">
        <w:rPr>
          <w:color w:val="000000" w:themeColor="text1"/>
          <w:lang w:val="en-US"/>
        </w:rPr>
        <w:t xml:space="preserve">to facilitate a comparison </w:t>
      </w:r>
      <w:r w:rsidR="00DE2337" w:rsidRPr="00927A1F">
        <w:rPr>
          <w:color w:val="000000" w:themeColor="text1"/>
          <w:lang w:val="en-US"/>
        </w:rPr>
        <w:t>between</w:t>
      </w:r>
      <w:r w:rsidRPr="00927A1F">
        <w:rPr>
          <w:color w:val="000000" w:themeColor="text1"/>
          <w:lang w:val="en-US"/>
        </w:rPr>
        <w:t xml:space="preserve"> each country’s leading document </w:t>
      </w:r>
      <w:r w:rsidR="00DE2337" w:rsidRPr="00927A1F">
        <w:rPr>
          <w:color w:val="000000" w:themeColor="text1"/>
          <w:lang w:val="en-US"/>
        </w:rPr>
        <w:t>and</w:t>
      </w:r>
      <w:r w:rsidRPr="00927A1F">
        <w:rPr>
          <w:color w:val="000000" w:themeColor="text1"/>
          <w:lang w:val="en-US"/>
        </w:rPr>
        <w:t xml:space="preserve"> the ALLEA code, which is primarily focused on individual researchers.</w:t>
      </w:r>
    </w:p>
    <w:p w14:paraId="0537120C" w14:textId="77777777" w:rsidR="002D047E" w:rsidRPr="00927A1F" w:rsidRDefault="002D047E" w:rsidP="002D047E">
      <w:pPr>
        <w:pStyle w:val="ListParagraph"/>
        <w:numPr>
          <w:ilvl w:val="0"/>
          <w:numId w:val="21"/>
        </w:numPr>
        <w:spacing w:line="360" w:lineRule="auto"/>
        <w:ind w:right="89"/>
        <w:jc w:val="both"/>
        <w:rPr>
          <w:color w:val="000000" w:themeColor="text1"/>
          <w:lang w:val="en-US"/>
        </w:rPr>
      </w:pPr>
      <w:r w:rsidRPr="00927A1F">
        <w:rPr>
          <w:color w:val="000000" w:themeColor="text1"/>
          <w:lang w:val="en-US"/>
        </w:rPr>
        <w:t>If the previous criterion yielded a tie, we prioritized documents with detailed statements on the constitutive elements of RI over those with few detailed statements on the elements of RI.</w:t>
      </w:r>
    </w:p>
    <w:p w14:paraId="2CBBFD8C" w14:textId="7E951D88" w:rsidR="002D047E" w:rsidRPr="00927A1F" w:rsidRDefault="002D047E" w:rsidP="002D047E">
      <w:pPr>
        <w:pStyle w:val="ListParagraph"/>
        <w:numPr>
          <w:ilvl w:val="0"/>
          <w:numId w:val="21"/>
        </w:numPr>
        <w:spacing w:line="360" w:lineRule="auto"/>
        <w:ind w:right="89"/>
        <w:jc w:val="both"/>
        <w:rPr>
          <w:color w:val="000000" w:themeColor="text1"/>
          <w:lang w:val="en-US"/>
        </w:rPr>
      </w:pPr>
      <w:r w:rsidRPr="00927A1F">
        <w:rPr>
          <w:color w:val="000000" w:themeColor="text1"/>
          <w:lang w:val="en-US"/>
        </w:rPr>
        <w:t xml:space="preserve">If the tie was still not broken, we then prioritized the document with </w:t>
      </w:r>
      <w:r w:rsidR="00B247A1" w:rsidRPr="00927A1F">
        <w:rPr>
          <w:color w:val="000000" w:themeColor="text1"/>
          <w:lang w:val="en-US"/>
        </w:rPr>
        <w:t xml:space="preserve">the </w:t>
      </w:r>
      <w:r w:rsidRPr="00927A1F">
        <w:rPr>
          <w:color w:val="000000" w:themeColor="text1"/>
          <w:lang w:val="en-US"/>
        </w:rPr>
        <w:t>most institutional signatories.</w:t>
      </w:r>
    </w:p>
    <w:p w14:paraId="42FABDA0" w14:textId="77777777"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t>This decision-making process allowed us to select a single candidate leading document for each country.</w:t>
      </w:r>
    </w:p>
    <w:p w14:paraId="28496DD5" w14:textId="752EFB3F" w:rsidR="002D047E" w:rsidRPr="00927A1F" w:rsidRDefault="002D047E" w:rsidP="002D047E">
      <w:pPr>
        <w:spacing w:line="360" w:lineRule="auto"/>
        <w:ind w:right="89" w:firstLine="720"/>
        <w:jc w:val="both"/>
        <w:rPr>
          <w:color w:val="000000" w:themeColor="text1"/>
          <w:lang w:val="en-US"/>
        </w:rPr>
      </w:pPr>
      <w:r w:rsidRPr="00927A1F">
        <w:rPr>
          <w:color w:val="000000" w:themeColor="text1"/>
          <w:lang w:val="en-US"/>
        </w:rPr>
        <w:t xml:space="preserve">In a final step, we presented this choice, together with our justification, to local RI experts so they could verify our choice (or offer corrections if necessary). A person was deemed a local expert if he or she (1) </w:t>
      </w:r>
      <w:r w:rsidR="00B247A1" w:rsidRPr="00927A1F">
        <w:rPr>
          <w:color w:val="000000" w:themeColor="text1"/>
          <w:lang w:val="en-US"/>
        </w:rPr>
        <w:t xml:space="preserve">had been </w:t>
      </w:r>
      <w:r w:rsidRPr="00927A1F">
        <w:rPr>
          <w:color w:val="000000" w:themeColor="text1"/>
          <w:lang w:val="en-US"/>
        </w:rPr>
        <w:t xml:space="preserve"> appointed as a contact person by a national research council, a national agency for research integrity, a national scientific fund, or a national academy, OR (2) was a member of ENRIO (European Network of Research Integrity Officers), OR (3) was part of an ERC or Horizon2020-funded project on research integrity, OR (4) a member of EARMA (European Association of Research Managers and Administrators).</w:t>
      </w:r>
    </w:p>
    <w:p w14:paraId="24073B87" w14:textId="77777777" w:rsidR="002D047E" w:rsidRPr="00927A1F" w:rsidRDefault="002D047E" w:rsidP="002D047E">
      <w:pPr>
        <w:keepNext/>
        <w:spacing w:line="360" w:lineRule="auto"/>
        <w:ind w:right="89" w:firstLine="720"/>
        <w:jc w:val="center"/>
        <w:rPr>
          <w:lang w:val="en-US"/>
        </w:rPr>
      </w:pPr>
      <w:r w:rsidRPr="00927A1F">
        <w:rPr>
          <w:noProof/>
          <w:lang w:val="en-US"/>
        </w:rPr>
        <w:drawing>
          <wp:inline distT="0" distB="0" distL="0" distR="0" wp14:anchorId="72EDCEBC" wp14:editId="2820F949">
            <wp:extent cx="3002579" cy="2409477"/>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owchart.eps"/>
                    <pic:cNvPicPr/>
                  </pic:nvPicPr>
                  <pic:blipFill>
                    <a:blip r:embed="rId9">
                      <a:extLst>
                        <a:ext uri="{28A0092B-C50C-407E-A947-70E740481C1C}">
                          <a14:useLocalDpi xmlns:a14="http://schemas.microsoft.com/office/drawing/2010/main" val="0"/>
                        </a:ext>
                      </a:extLst>
                    </a:blip>
                    <a:stretch>
                      <a:fillRect/>
                    </a:stretch>
                  </pic:blipFill>
                  <pic:spPr>
                    <a:xfrm>
                      <a:off x="0" y="0"/>
                      <a:ext cx="3042671" cy="2441650"/>
                    </a:xfrm>
                    <a:prstGeom prst="rect">
                      <a:avLst/>
                    </a:prstGeom>
                  </pic:spPr>
                </pic:pic>
              </a:graphicData>
            </a:graphic>
          </wp:inline>
        </w:drawing>
      </w:r>
    </w:p>
    <w:p w14:paraId="448377E5" w14:textId="77777777" w:rsidR="002D047E" w:rsidRPr="00927A1F" w:rsidRDefault="002D047E" w:rsidP="002D047E">
      <w:pPr>
        <w:pStyle w:val="Caption"/>
        <w:ind w:right="89"/>
        <w:jc w:val="center"/>
        <w:rPr>
          <w:i w:val="0"/>
          <w:iCs w:val="0"/>
          <w:color w:val="000000" w:themeColor="text1"/>
          <w:sz w:val="24"/>
          <w:szCs w:val="24"/>
          <w:lang w:val="en-US"/>
        </w:rPr>
      </w:pPr>
      <w:r w:rsidRPr="00927A1F">
        <w:rPr>
          <w:b/>
          <w:bCs/>
          <w:i w:val="0"/>
          <w:iCs w:val="0"/>
          <w:color w:val="000000" w:themeColor="text1"/>
          <w:sz w:val="24"/>
          <w:szCs w:val="24"/>
          <w:lang w:val="en-US"/>
        </w:rPr>
        <w:t xml:space="preserve">Figure </w:t>
      </w:r>
      <w:r w:rsidRPr="00927A1F">
        <w:rPr>
          <w:b/>
          <w:bCs/>
          <w:i w:val="0"/>
          <w:iCs w:val="0"/>
          <w:color w:val="000000" w:themeColor="text1"/>
          <w:sz w:val="24"/>
          <w:szCs w:val="24"/>
          <w:lang w:val="en-US"/>
        </w:rPr>
        <w:fldChar w:fldCharType="begin"/>
      </w:r>
      <w:r w:rsidRPr="00927A1F">
        <w:rPr>
          <w:b/>
          <w:bCs/>
          <w:i w:val="0"/>
          <w:iCs w:val="0"/>
          <w:color w:val="000000" w:themeColor="text1"/>
          <w:sz w:val="24"/>
          <w:szCs w:val="24"/>
          <w:lang w:val="en-US"/>
        </w:rPr>
        <w:instrText xml:space="preserve"> SEQ Figure \* ARABIC </w:instrText>
      </w:r>
      <w:r w:rsidRPr="00927A1F">
        <w:rPr>
          <w:b/>
          <w:bCs/>
          <w:i w:val="0"/>
          <w:iCs w:val="0"/>
          <w:color w:val="000000" w:themeColor="text1"/>
          <w:sz w:val="24"/>
          <w:szCs w:val="24"/>
          <w:lang w:val="en-US"/>
        </w:rPr>
        <w:fldChar w:fldCharType="separate"/>
      </w:r>
      <w:r w:rsidRPr="00927A1F">
        <w:rPr>
          <w:b/>
          <w:bCs/>
          <w:i w:val="0"/>
          <w:iCs w:val="0"/>
          <w:noProof/>
          <w:color w:val="000000" w:themeColor="text1"/>
          <w:sz w:val="24"/>
          <w:szCs w:val="24"/>
          <w:lang w:val="en-US"/>
        </w:rPr>
        <w:t>1</w:t>
      </w:r>
      <w:r w:rsidRPr="00927A1F">
        <w:rPr>
          <w:b/>
          <w:bCs/>
          <w:i w:val="0"/>
          <w:iCs w:val="0"/>
          <w:color w:val="000000" w:themeColor="text1"/>
          <w:sz w:val="24"/>
          <w:szCs w:val="24"/>
          <w:lang w:val="en-US"/>
        </w:rPr>
        <w:fldChar w:fldCharType="end"/>
      </w:r>
      <w:r w:rsidRPr="00927A1F">
        <w:rPr>
          <w:i w:val="0"/>
          <w:iCs w:val="0"/>
          <w:color w:val="000000" w:themeColor="text1"/>
          <w:sz w:val="24"/>
          <w:szCs w:val="24"/>
          <w:lang w:val="en-US"/>
        </w:rPr>
        <w:t>: Flowchart for the initial search and selection of national regulatory documents for inclusion in the comparative analysis</w:t>
      </w:r>
    </w:p>
    <w:p w14:paraId="029B5B78" w14:textId="77777777" w:rsidR="002D047E" w:rsidRPr="00927A1F" w:rsidRDefault="002D047E" w:rsidP="002D047E">
      <w:pPr>
        <w:spacing w:line="360" w:lineRule="auto"/>
        <w:ind w:right="89"/>
        <w:jc w:val="both"/>
        <w:rPr>
          <w:color w:val="000000" w:themeColor="text1"/>
          <w:lang w:val="en-US"/>
        </w:rPr>
      </w:pPr>
    </w:p>
    <w:p w14:paraId="1D10C4D1" w14:textId="77777777" w:rsidR="002D047E" w:rsidRPr="00927A1F" w:rsidRDefault="002D047E" w:rsidP="002D047E">
      <w:pPr>
        <w:spacing w:line="360" w:lineRule="auto"/>
        <w:ind w:right="89"/>
        <w:jc w:val="both"/>
        <w:rPr>
          <w:b/>
          <w:bCs/>
          <w:color w:val="000000" w:themeColor="text1"/>
          <w:lang w:val="en-US"/>
        </w:rPr>
      </w:pPr>
      <w:r w:rsidRPr="00927A1F">
        <w:rPr>
          <w:b/>
          <w:bCs/>
          <w:color w:val="000000" w:themeColor="text1"/>
          <w:lang w:val="en-US"/>
        </w:rPr>
        <w:t>2.2 Methodology of Comparative Analysis</w:t>
      </w:r>
    </w:p>
    <w:p w14:paraId="275B3E93" w14:textId="24B1757B"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lastRenderedPageBreak/>
        <w:tab/>
        <w:t xml:space="preserve">In light of the methodological problems faced by previous studies (see background), we chose the methodology of simply verifying whether national-level documents </w:t>
      </w:r>
      <w:r w:rsidRPr="00927A1F">
        <w:rPr>
          <w:i/>
          <w:iCs/>
          <w:color w:val="000000" w:themeColor="text1"/>
          <w:lang w:val="en-US"/>
        </w:rPr>
        <w:t xml:space="preserve">replicated </w:t>
      </w:r>
      <w:r w:rsidRPr="00927A1F">
        <w:rPr>
          <w:color w:val="000000" w:themeColor="text1"/>
          <w:lang w:val="en-US"/>
        </w:rPr>
        <w:t xml:space="preserve">the ECoC </w:t>
      </w:r>
      <w:r w:rsidR="00B247A1" w:rsidRPr="00927A1F">
        <w:rPr>
          <w:color w:val="000000" w:themeColor="text1"/>
          <w:lang w:val="en-US"/>
        </w:rPr>
        <w:t xml:space="preserve">in the </w:t>
      </w:r>
      <w:r w:rsidRPr="00927A1F">
        <w:rPr>
          <w:color w:val="000000" w:themeColor="text1"/>
          <w:lang w:val="en-US"/>
        </w:rPr>
        <w:t xml:space="preserve"> following three areas: (1) principles of RI, (2) definition of good research practices,</w:t>
      </w:r>
      <w:r w:rsidR="00B247A1" w:rsidRPr="00927A1F">
        <w:rPr>
          <w:color w:val="000000" w:themeColor="text1"/>
          <w:lang w:val="en-US"/>
        </w:rPr>
        <w:t xml:space="preserve"> and</w:t>
      </w:r>
      <w:r w:rsidRPr="00927A1F">
        <w:rPr>
          <w:color w:val="000000" w:themeColor="text1"/>
          <w:lang w:val="en-US"/>
        </w:rPr>
        <w:t xml:space="preserve"> (3) definition of research misconduct. ‘Replication’ was defined as the literal copying of the principles listed by the ECoC, the categories of good research practices, and the categories of misconduct. Thus</w:t>
      </w:r>
      <w:r w:rsidR="00B247A1" w:rsidRPr="00927A1F">
        <w:rPr>
          <w:color w:val="000000" w:themeColor="text1"/>
          <w:lang w:val="en-US"/>
        </w:rPr>
        <w:t>,</w:t>
      </w:r>
      <w:r w:rsidRPr="00927A1F">
        <w:rPr>
          <w:color w:val="000000" w:themeColor="text1"/>
          <w:lang w:val="en-US"/>
        </w:rPr>
        <w:t xml:space="preserve"> for instance, the 2017 version of the ECoC lists four values of RI: reliability, honesty, respect, accountability. By contrast, the leading regulatory document in Estonia lists six principles (or categor</w:t>
      </w:r>
      <w:r w:rsidR="00B247A1" w:rsidRPr="00927A1F">
        <w:rPr>
          <w:color w:val="000000" w:themeColor="text1"/>
          <w:lang w:val="en-US"/>
        </w:rPr>
        <w:t>ies</w:t>
      </w:r>
      <w:r w:rsidRPr="00927A1F">
        <w:rPr>
          <w:color w:val="000000" w:themeColor="text1"/>
          <w:lang w:val="en-US"/>
        </w:rPr>
        <w:t xml:space="preserve"> of principles): freedom, responsibility, honesty and objectivity, respect and caring, justice, openness and cooperation. The leading regulatory document in </w:t>
      </w:r>
      <w:r w:rsidR="00B247A1" w:rsidRPr="00927A1F">
        <w:rPr>
          <w:color w:val="000000" w:themeColor="text1"/>
          <w:lang w:val="en-US"/>
        </w:rPr>
        <w:t>T</w:t>
      </w:r>
      <w:r w:rsidRPr="00927A1F">
        <w:rPr>
          <w:color w:val="000000" w:themeColor="text1"/>
          <w:lang w:val="en-US"/>
        </w:rPr>
        <w:t xml:space="preserve">he Netherlands contains five values: honesty, scrupulousness, transparency, independence, responsibility. We categorized both Dutch and Estonian documents as ‘non-replications’, thus abstracting away from the obvious overlap between all three lists. </w:t>
      </w:r>
    </w:p>
    <w:p w14:paraId="727C642B" w14:textId="11AEEED7" w:rsidR="002D047E" w:rsidRPr="00927A1F" w:rsidRDefault="002D047E" w:rsidP="002D047E">
      <w:pPr>
        <w:spacing w:line="360" w:lineRule="auto"/>
        <w:ind w:right="89" w:firstLine="720"/>
        <w:jc w:val="both"/>
        <w:rPr>
          <w:color w:val="000000" w:themeColor="text1"/>
          <w:lang w:val="en-US"/>
        </w:rPr>
      </w:pPr>
      <w:r w:rsidRPr="00927A1F">
        <w:rPr>
          <w:color w:val="000000" w:themeColor="text1"/>
          <w:lang w:val="en-US"/>
        </w:rPr>
        <w:t xml:space="preserve">In focusing on the </w:t>
      </w:r>
      <w:r w:rsidR="00B247A1" w:rsidRPr="00927A1F">
        <w:rPr>
          <w:color w:val="000000" w:themeColor="text1"/>
          <w:lang w:val="en-US"/>
        </w:rPr>
        <w:t xml:space="preserve">actual </w:t>
      </w:r>
      <w:r w:rsidRPr="00927A1F">
        <w:rPr>
          <w:color w:val="000000" w:themeColor="text1"/>
          <w:lang w:val="en-US"/>
        </w:rPr>
        <w:t xml:space="preserve">words </w:t>
      </w:r>
      <w:r w:rsidR="00B247A1" w:rsidRPr="00927A1F">
        <w:rPr>
          <w:color w:val="000000" w:themeColor="text1"/>
          <w:lang w:val="en-US"/>
        </w:rPr>
        <w:t xml:space="preserve">used </w:t>
      </w:r>
      <w:r w:rsidRPr="00927A1F">
        <w:rPr>
          <w:color w:val="000000" w:themeColor="text1"/>
          <w:lang w:val="en-US"/>
        </w:rPr>
        <w:t xml:space="preserve">rather than their meaning we consciously avoided attempting to </w:t>
      </w:r>
      <w:r w:rsidRPr="00927A1F">
        <w:rPr>
          <w:iCs/>
          <w:color w:val="000000" w:themeColor="text1"/>
          <w:lang w:val="en-US"/>
        </w:rPr>
        <w:t xml:space="preserve">quantify any conceptual overlap </w:t>
      </w:r>
      <w:r w:rsidRPr="00927A1F">
        <w:rPr>
          <w:color w:val="000000" w:themeColor="text1"/>
          <w:lang w:val="en-US"/>
        </w:rPr>
        <w:t xml:space="preserve">between documents, since this would have led to verbal disputes of dubious importance (e.g., is </w:t>
      </w:r>
      <w:r w:rsidR="00B247A1" w:rsidRPr="00927A1F">
        <w:rPr>
          <w:color w:val="000000" w:themeColor="text1"/>
          <w:lang w:val="en-US"/>
        </w:rPr>
        <w:t>‘</w:t>
      </w:r>
      <w:r w:rsidRPr="00927A1F">
        <w:rPr>
          <w:color w:val="000000" w:themeColor="text1"/>
          <w:lang w:val="en-US"/>
        </w:rPr>
        <w:t>scrupulousness</w:t>
      </w:r>
      <w:r w:rsidR="00B247A1" w:rsidRPr="00927A1F">
        <w:rPr>
          <w:color w:val="000000" w:themeColor="text1"/>
          <w:lang w:val="en-US"/>
        </w:rPr>
        <w:t>’</w:t>
      </w:r>
      <w:r w:rsidRPr="00927A1F">
        <w:rPr>
          <w:color w:val="000000" w:themeColor="text1"/>
          <w:lang w:val="en-US"/>
        </w:rPr>
        <w:t xml:space="preserve"> the same as </w:t>
      </w:r>
      <w:r w:rsidR="00B247A1" w:rsidRPr="00927A1F">
        <w:rPr>
          <w:color w:val="000000" w:themeColor="text1"/>
          <w:lang w:val="en-US"/>
        </w:rPr>
        <w:t>‘</w:t>
      </w:r>
      <w:r w:rsidRPr="00927A1F">
        <w:rPr>
          <w:color w:val="000000" w:themeColor="text1"/>
          <w:lang w:val="en-US"/>
        </w:rPr>
        <w:t>reliability</w:t>
      </w:r>
      <w:r w:rsidR="00B247A1" w:rsidRPr="00927A1F">
        <w:rPr>
          <w:color w:val="000000" w:themeColor="text1"/>
          <w:lang w:val="en-US"/>
        </w:rPr>
        <w:t>’</w:t>
      </w:r>
      <w:r w:rsidRPr="00927A1F">
        <w:rPr>
          <w:color w:val="000000" w:themeColor="text1"/>
          <w:lang w:val="en-US"/>
        </w:rPr>
        <w:t xml:space="preserve">? Is </w:t>
      </w:r>
      <w:r w:rsidR="00B247A1" w:rsidRPr="00927A1F">
        <w:rPr>
          <w:color w:val="000000" w:themeColor="text1"/>
          <w:lang w:val="en-US"/>
        </w:rPr>
        <w:t>‘</w:t>
      </w:r>
      <w:r w:rsidRPr="00927A1F">
        <w:rPr>
          <w:color w:val="000000" w:themeColor="text1"/>
          <w:lang w:val="en-US"/>
        </w:rPr>
        <w:t>responsibility</w:t>
      </w:r>
      <w:r w:rsidR="00B247A1" w:rsidRPr="00927A1F">
        <w:rPr>
          <w:color w:val="000000" w:themeColor="text1"/>
          <w:lang w:val="en-US"/>
        </w:rPr>
        <w:t>’</w:t>
      </w:r>
      <w:r w:rsidRPr="00927A1F">
        <w:rPr>
          <w:color w:val="000000" w:themeColor="text1"/>
          <w:lang w:val="en-US"/>
        </w:rPr>
        <w:t xml:space="preserve"> the same as </w:t>
      </w:r>
      <w:r w:rsidR="00B247A1" w:rsidRPr="00927A1F">
        <w:rPr>
          <w:color w:val="000000" w:themeColor="text1"/>
          <w:lang w:val="en-US"/>
        </w:rPr>
        <w:t>‘</w:t>
      </w:r>
      <w:r w:rsidRPr="00927A1F">
        <w:rPr>
          <w:color w:val="000000" w:themeColor="text1"/>
          <w:lang w:val="en-US"/>
        </w:rPr>
        <w:t>accountability</w:t>
      </w:r>
      <w:r w:rsidR="00B247A1" w:rsidRPr="00927A1F">
        <w:rPr>
          <w:color w:val="000000" w:themeColor="text1"/>
          <w:lang w:val="en-US"/>
        </w:rPr>
        <w:t>’</w:t>
      </w:r>
      <w:r w:rsidRPr="00927A1F">
        <w:rPr>
          <w:color w:val="000000" w:themeColor="text1"/>
          <w:lang w:val="en-US"/>
        </w:rPr>
        <w:t xml:space="preserve">? </w:t>
      </w:r>
      <w:r w:rsidR="00B247A1" w:rsidRPr="00927A1F">
        <w:rPr>
          <w:color w:val="000000" w:themeColor="text1"/>
          <w:lang w:val="en-US"/>
        </w:rPr>
        <w:t>‘</w:t>
      </w:r>
      <w:r w:rsidRPr="00927A1F">
        <w:rPr>
          <w:color w:val="000000" w:themeColor="text1"/>
          <w:lang w:val="en-US"/>
        </w:rPr>
        <w:t>Transparency</w:t>
      </w:r>
      <w:r w:rsidR="00B247A1" w:rsidRPr="00927A1F">
        <w:rPr>
          <w:color w:val="000000" w:themeColor="text1"/>
          <w:lang w:val="en-US"/>
        </w:rPr>
        <w:t>’</w:t>
      </w:r>
      <w:r w:rsidRPr="00927A1F">
        <w:rPr>
          <w:color w:val="000000" w:themeColor="text1"/>
          <w:lang w:val="en-US"/>
        </w:rPr>
        <w:t xml:space="preserve"> and honesty</w:t>
      </w:r>
      <w:r w:rsidR="00B247A1" w:rsidRPr="00927A1F">
        <w:rPr>
          <w:color w:val="000000" w:themeColor="text1"/>
          <w:lang w:val="en-US"/>
        </w:rPr>
        <w:t>’</w:t>
      </w:r>
      <w:r w:rsidRPr="00927A1F">
        <w:rPr>
          <w:color w:val="000000" w:themeColor="text1"/>
          <w:lang w:val="en-US"/>
        </w:rPr>
        <w:t xml:space="preserve">?). </w:t>
      </w:r>
    </w:p>
    <w:p w14:paraId="291BAC80" w14:textId="06C98F81"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tab/>
        <w:t xml:space="preserve">While this strict methodology avoided the worst dangers of interpretative bias, it yet allowed for interesting results: non-replications are significant because they most likely indicate a </w:t>
      </w:r>
      <w:r w:rsidRPr="00927A1F">
        <w:rPr>
          <w:i/>
          <w:iCs/>
          <w:color w:val="000000" w:themeColor="text1"/>
          <w:lang w:val="en-US"/>
        </w:rPr>
        <w:t xml:space="preserve">conscious decision </w:t>
      </w:r>
      <w:r w:rsidR="00B247A1" w:rsidRPr="00927A1F">
        <w:rPr>
          <w:color w:val="000000" w:themeColor="text1"/>
          <w:lang w:val="en-US"/>
        </w:rPr>
        <w:t>by the</w:t>
      </w:r>
      <w:r w:rsidRPr="00927A1F">
        <w:rPr>
          <w:color w:val="000000" w:themeColor="text1"/>
          <w:lang w:val="en-US"/>
        </w:rPr>
        <w:t xml:space="preserve"> authors of the national-level regulatory document to deviate from the ECoC – or at least to actively disregard the ECoC. We regarded this as a justified inference given the fact that authors of national-level documents can be presumed to be experts on RI and to be familiar with the ECoC. </w:t>
      </w:r>
    </w:p>
    <w:p w14:paraId="25B56D1D" w14:textId="77777777"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tab/>
        <w:t xml:space="preserve">To sum up, our chosen methodology has the following two advantages over previous studies: </w:t>
      </w:r>
    </w:p>
    <w:p w14:paraId="3C27B75E" w14:textId="77777777" w:rsidR="002D047E" w:rsidRPr="00927A1F" w:rsidRDefault="002D047E" w:rsidP="002D047E">
      <w:pPr>
        <w:pStyle w:val="ListParagraph"/>
        <w:numPr>
          <w:ilvl w:val="0"/>
          <w:numId w:val="14"/>
        </w:numPr>
        <w:spacing w:line="360" w:lineRule="auto"/>
        <w:ind w:right="89"/>
        <w:jc w:val="both"/>
        <w:rPr>
          <w:color w:val="000000" w:themeColor="text1"/>
          <w:lang w:val="en-US"/>
        </w:rPr>
      </w:pPr>
      <w:r w:rsidRPr="00927A1F">
        <w:rPr>
          <w:color w:val="000000" w:themeColor="text1"/>
          <w:lang w:val="en-US"/>
        </w:rPr>
        <w:t xml:space="preserve">It avoids any controversial interpretative decisions about the meaning of words, whether these words refer to virtues or types of action. </w:t>
      </w:r>
    </w:p>
    <w:p w14:paraId="5AB27613" w14:textId="77777777" w:rsidR="002D047E" w:rsidRPr="00927A1F" w:rsidRDefault="002D047E" w:rsidP="002D047E">
      <w:pPr>
        <w:pStyle w:val="ListParagraph"/>
        <w:numPr>
          <w:ilvl w:val="0"/>
          <w:numId w:val="14"/>
        </w:numPr>
        <w:spacing w:line="360" w:lineRule="auto"/>
        <w:ind w:right="89"/>
        <w:jc w:val="both"/>
        <w:rPr>
          <w:color w:val="000000" w:themeColor="text1"/>
          <w:lang w:val="en-US"/>
        </w:rPr>
      </w:pPr>
      <w:r w:rsidRPr="00927A1F">
        <w:rPr>
          <w:color w:val="000000" w:themeColor="text1"/>
          <w:lang w:val="en-US"/>
        </w:rPr>
        <w:t xml:space="preserve">Given the expertise of authors of national-level documents, any deviation from the ECoC, no matter how small, indicates a conscious decision. </w:t>
      </w:r>
    </w:p>
    <w:p w14:paraId="0B68AA72" w14:textId="77777777"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tab/>
      </w:r>
    </w:p>
    <w:p w14:paraId="495F8E56" w14:textId="77777777" w:rsidR="002D047E" w:rsidRPr="00927A1F" w:rsidRDefault="002D047E" w:rsidP="005C69DF">
      <w:pPr>
        <w:pStyle w:val="ListParagraph"/>
        <w:numPr>
          <w:ilvl w:val="0"/>
          <w:numId w:val="1"/>
        </w:numPr>
        <w:spacing w:line="360" w:lineRule="auto"/>
        <w:ind w:right="89"/>
        <w:jc w:val="both"/>
        <w:rPr>
          <w:color w:val="000000" w:themeColor="text1"/>
          <w:lang w:val="en-US"/>
        </w:rPr>
      </w:pPr>
      <w:r w:rsidRPr="00927A1F">
        <w:rPr>
          <w:b/>
          <w:bCs/>
          <w:color w:val="000000" w:themeColor="text1"/>
          <w:lang w:val="en-US"/>
        </w:rPr>
        <w:t>Results</w:t>
      </w:r>
    </w:p>
    <w:p w14:paraId="71E4588C" w14:textId="77777777" w:rsidR="002D047E" w:rsidRPr="00927A1F" w:rsidRDefault="002D047E" w:rsidP="002D047E">
      <w:pPr>
        <w:pStyle w:val="ListParagraph"/>
        <w:numPr>
          <w:ilvl w:val="1"/>
          <w:numId w:val="27"/>
        </w:numPr>
        <w:spacing w:line="360" w:lineRule="auto"/>
        <w:ind w:right="89"/>
        <w:jc w:val="both"/>
        <w:rPr>
          <w:color w:val="000000" w:themeColor="text1"/>
          <w:lang w:val="en-US"/>
        </w:rPr>
      </w:pPr>
      <w:r w:rsidRPr="00927A1F">
        <w:rPr>
          <w:b/>
          <w:bCs/>
          <w:color w:val="000000" w:themeColor="text1"/>
          <w:lang w:val="en-US"/>
        </w:rPr>
        <w:t>Evolution of national regulatory documents</w:t>
      </w:r>
    </w:p>
    <w:p w14:paraId="6025F4DC" w14:textId="14F65B62"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lastRenderedPageBreak/>
        <w:tab/>
        <w:t>Twenty-four countries (out of a total of 32) were found to have a leading regulatory document on RI. Among those without such a document, two (Bulgaria, Luxemburg) explicitly adopt the European Code of Conduct. A further two (Greece and Slovenia) have stated the intention to develop a national-level framework. For four countries – Malta, Liechtenstein, Cyprus, and Iceland – no statement concerning national-level framework could be found. However, institutional-level RI-regulatory documents exist in Malta, Iceland, and Cyprus. No institutional code was found for the three Liechtenstein higher education institutions</w:t>
      </w:r>
      <w:r w:rsidRPr="00927A1F">
        <w:rPr>
          <w:rStyle w:val="FootnoteReference"/>
          <w:lang w:val="en-US"/>
        </w:rPr>
        <w:footnoteReference w:id="2"/>
      </w:r>
      <w:r w:rsidRPr="00927A1F">
        <w:rPr>
          <w:color w:val="000000" w:themeColor="text1"/>
          <w:lang w:val="en-US"/>
        </w:rPr>
        <w:t xml:space="preserve">, but given the fact that the University of Liechtenstein, the largest institution in Liechtenstein, is small by international standards (1200 students), it is perhaps not surprising that an explicit code has not (yet) been deemed necessary. In any case, we concluded from the search that, with </w:t>
      </w:r>
      <w:r w:rsidR="00FA2524" w:rsidRPr="00927A1F">
        <w:rPr>
          <w:color w:val="000000" w:themeColor="text1"/>
          <w:lang w:val="en-US"/>
        </w:rPr>
        <w:t xml:space="preserve">the </w:t>
      </w:r>
      <w:r w:rsidRPr="00927A1F">
        <w:rPr>
          <w:color w:val="000000" w:themeColor="text1"/>
          <w:lang w:val="en-US"/>
        </w:rPr>
        <w:t xml:space="preserve">exception of Liechtenstein, all countries in Europe have a </w:t>
      </w:r>
      <w:r w:rsidRPr="00927A1F">
        <w:rPr>
          <w:i/>
          <w:iCs/>
          <w:color w:val="000000" w:themeColor="text1"/>
          <w:lang w:val="en-US"/>
        </w:rPr>
        <w:t xml:space="preserve">de facto </w:t>
      </w:r>
      <w:r w:rsidRPr="00927A1F">
        <w:rPr>
          <w:color w:val="000000" w:themeColor="text1"/>
          <w:lang w:val="en-US"/>
        </w:rPr>
        <w:t>leading regulatory document, whether that is the ECoC itself, a specific national code or guideline, or, for small countries, a code or guideline in a large university.</w:t>
      </w:r>
    </w:p>
    <w:p w14:paraId="2B2F7B75" w14:textId="77777777" w:rsidR="002D047E" w:rsidRPr="00927A1F" w:rsidRDefault="002D047E" w:rsidP="002D047E">
      <w:pPr>
        <w:spacing w:line="360" w:lineRule="auto"/>
        <w:ind w:right="89"/>
        <w:jc w:val="both"/>
        <w:rPr>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94"/>
      </w:tblGrid>
      <w:tr w:rsidR="002D047E" w:rsidRPr="00927A1F" w14:paraId="3EAD0B7F" w14:textId="77777777" w:rsidTr="00003E1F">
        <w:tc>
          <w:tcPr>
            <w:tcW w:w="4505" w:type="dxa"/>
          </w:tcPr>
          <w:p w14:paraId="57A001AF" w14:textId="77777777" w:rsidR="002D047E" w:rsidRPr="00927A1F" w:rsidRDefault="002D047E" w:rsidP="00003E1F">
            <w:pPr>
              <w:spacing w:line="360" w:lineRule="auto"/>
              <w:ind w:right="89"/>
              <w:jc w:val="both"/>
              <w:rPr>
                <w:color w:val="000000" w:themeColor="text1"/>
                <w:lang w:val="en-US"/>
              </w:rPr>
            </w:pPr>
            <w:r w:rsidRPr="00927A1F">
              <w:rPr>
                <w:b/>
                <w:bCs/>
                <w:noProof/>
                <w:color w:val="000000" w:themeColor="text1"/>
                <w:lang w:val="en-US"/>
              </w:rPr>
              <w:drawing>
                <wp:inline distT="0" distB="0" distL="0" distR="0" wp14:anchorId="14082A15" wp14:editId="184322D3">
                  <wp:extent cx="2680345" cy="2410178"/>
                  <wp:effectExtent l="0" t="0" r="0" b="3175"/>
                  <wp:docPr id="7" name="Picture 7"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c - 20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2544" cy="2439131"/>
                          </a:xfrm>
                          <a:prstGeom prst="rect">
                            <a:avLst/>
                          </a:prstGeom>
                        </pic:spPr>
                      </pic:pic>
                    </a:graphicData>
                  </a:graphic>
                </wp:inline>
              </w:drawing>
            </w:r>
          </w:p>
          <w:p w14:paraId="306D69AC" w14:textId="77777777" w:rsidR="002D047E" w:rsidRPr="00927A1F" w:rsidRDefault="002D047E" w:rsidP="00003E1F">
            <w:pPr>
              <w:spacing w:line="360" w:lineRule="auto"/>
              <w:ind w:right="89"/>
              <w:jc w:val="center"/>
              <w:rPr>
                <w:b/>
                <w:bCs/>
                <w:color w:val="000000" w:themeColor="text1"/>
                <w:lang w:val="en-US"/>
              </w:rPr>
            </w:pPr>
            <w:r w:rsidRPr="00927A1F">
              <w:rPr>
                <w:b/>
                <w:bCs/>
                <w:color w:val="000000" w:themeColor="text1"/>
                <w:lang w:val="en-US"/>
              </w:rPr>
              <w:t>2012</w:t>
            </w:r>
          </w:p>
        </w:tc>
        <w:tc>
          <w:tcPr>
            <w:tcW w:w="4505" w:type="dxa"/>
          </w:tcPr>
          <w:p w14:paraId="707BAFD1" w14:textId="77777777" w:rsidR="002D047E" w:rsidRPr="00927A1F" w:rsidRDefault="002D047E" w:rsidP="00003E1F">
            <w:pPr>
              <w:keepNext/>
              <w:spacing w:line="360" w:lineRule="auto"/>
              <w:ind w:right="89"/>
              <w:jc w:val="both"/>
              <w:rPr>
                <w:color w:val="000000" w:themeColor="text1"/>
                <w:lang w:val="en-US"/>
              </w:rPr>
            </w:pPr>
            <w:r w:rsidRPr="00927A1F">
              <w:rPr>
                <w:noProof/>
                <w:color w:val="000000" w:themeColor="text1"/>
                <w:lang w:val="en-US"/>
              </w:rPr>
              <w:drawing>
                <wp:inline distT="0" distB="0" distL="0" distR="0" wp14:anchorId="629BBF28" wp14:editId="0C015ED1">
                  <wp:extent cx="2612035" cy="2348753"/>
                  <wp:effectExtent l="0" t="0" r="4445" b="1270"/>
                  <wp:docPr id="5" name="Picture 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1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530" cy="2384267"/>
                          </a:xfrm>
                          <a:prstGeom prst="rect">
                            <a:avLst/>
                          </a:prstGeom>
                        </pic:spPr>
                      </pic:pic>
                    </a:graphicData>
                  </a:graphic>
                </wp:inline>
              </w:drawing>
            </w:r>
          </w:p>
          <w:p w14:paraId="5414D7F1" w14:textId="77777777" w:rsidR="002D047E" w:rsidRPr="00927A1F" w:rsidRDefault="002D047E" w:rsidP="00003E1F">
            <w:pPr>
              <w:pStyle w:val="Caption"/>
              <w:ind w:right="89"/>
              <w:jc w:val="center"/>
              <w:rPr>
                <w:b/>
                <w:bCs/>
                <w:i w:val="0"/>
                <w:iCs w:val="0"/>
                <w:color w:val="000000" w:themeColor="text1"/>
                <w:sz w:val="24"/>
                <w:szCs w:val="24"/>
                <w:lang w:val="en-US"/>
              </w:rPr>
            </w:pPr>
            <w:r w:rsidRPr="00927A1F">
              <w:rPr>
                <w:b/>
                <w:bCs/>
                <w:i w:val="0"/>
                <w:iCs w:val="0"/>
                <w:color w:val="000000" w:themeColor="text1"/>
                <w:sz w:val="24"/>
                <w:szCs w:val="24"/>
                <w:lang w:val="en-US"/>
              </w:rPr>
              <w:t>2019</w:t>
            </w:r>
          </w:p>
        </w:tc>
      </w:tr>
      <w:tr w:rsidR="002D047E" w:rsidRPr="00927A1F" w14:paraId="6EEBE4E5" w14:textId="77777777" w:rsidTr="00003E1F">
        <w:tc>
          <w:tcPr>
            <w:tcW w:w="4505" w:type="dxa"/>
          </w:tcPr>
          <w:p w14:paraId="0F9EE3E7" w14:textId="77777777" w:rsidR="002D047E" w:rsidRPr="00927A1F" w:rsidRDefault="002D047E" w:rsidP="00003E1F">
            <w:pPr>
              <w:ind w:right="89"/>
              <w:jc w:val="both"/>
              <w:rPr>
                <w:noProof/>
                <w:color w:val="000000" w:themeColor="text1"/>
                <w:lang w:val="en-US"/>
              </w:rPr>
            </w:pPr>
          </w:p>
        </w:tc>
        <w:tc>
          <w:tcPr>
            <w:tcW w:w="4505" w:type="dxa"/>
          </w:tcPr>
          <w:p w14:paraId="5D99C372" w14:textId="77777777" w:rsidR="002D047E" w:rsidRPr="00927A1F" w:rsidRDefault="002D047E" w:rsidP="00003E1F">
            <w:pPr>
              <w:keepNext/>
              <w:ind w:right="89"/>
              <w:jc w:val="both"/>
              <w:rPr>
                <w:noProof/>
                <w:color w:val="000000" w:themeColor="text1"/>
                <w:lang w:val="en-US"/>
              </w:rPr>
            </w:pPr>
          </w:p>
        </w:tc>
      </w:tr>
    </w:tbl>
    <w:p w14:paraId="6AB92863" w14:textId="1C57B22F" w:rsidR="002D047E" w:rsidRPr="00927A1F" w:rsidRDefault="002D047E" w:rsidP="002D047E">
      <w:pPr>
        <w:ind w:right="89"/>
        <w:jc w:val="center"/>
        <w:rPr>
          <w:color w:val="000000" w:themeColor="text1"/>
          <w:lang w:val="en-US"/>
        </w:rPr>
      </w:pPr>
      <w:r w:rsidRPr="00927A1F">
        <w:rPr>
          <w:b/>
          <w:bCs/>
          <w:color w:val="000000" w:themeColor="text1"/>
          <w:lang w:val="en-US"/>
        </w:rPr>
        <w:t xml:space="preserve">Figure </w:t>
      </w:r>
      <w:r w:rsidRPr="00927A1F">
        <w:rPr>
          <w:b/>
          <w:bCs/>
          <w:color w:val="000000" w:themeColor="text1"/>
          <w:lang w:val="en-US"/>
        </w:rPr>
        <w:fldChar w:fldCharType="begin"/>
      </w:r>
      <w:r w:rsidRPr="00927A1F">
        <w:rPr>
          <w:b/>
          <w:bCs/>
          <w:color w:val="000000" w:themeColor="text1"/>
          <w:lang w:val="en-US"/>
        </w:rPr>
        <w:instrText xml:space="preserve"> SEQ Figure \* ARABIC </w:instrText>
      </w:r>
      <w:r w:rsidRPr="00927A1F">
        <w:rPr>
          <w:b/>
          <w:bCs/>
          <w:color w:val="000000" w:themeColor="text1"/>
          <w:lang w:val="en-US"/>
        </w:rPr>
        <w:fldChar w:fldCharType="separate"/>
      </w:r>
      <w:r w:rsidRPr="00927A1F">
        <w:rPr>
          <w:b/>
          <w:bCs/>
          <w:noProof/>
          <w:color w:val="000000" w:themeColor="text1"/>
          <w:lang w:val="en-US"/>
        </w:rPr>
        <w:t>2</w:t>
      </w:r>
      <w:r w:rsidRPr="00927A1F">
        <w:rPr>
          <w:b/>
          <w:bCs/>
          <w:noProof/>
          <w:color w:val="000000" w:themeColor="text1"/>
          <w:lang w:val="en-US"/>
        </w:rPr>
        <w:fldChar w:fldCharType="end"/>
      </w:r>
      <w:r w:rsidRPr="00927A1F">
        <w:rPr>
          <w:color w:val="000000" w:themeColor="text1"/>
          <w:lang w:val="en-US"/>
        </w:rPr>
        <w:t xml:space="preserve">: Countries with leading regulatory documents concerning RI in 2012 (left) and 2019 (right). The left figure is based on the data in </w:t>
      </w:r>
      <w:r w:rsidRPr="00927A1F">
        <w:rPr>
          <w:color w:val="000000" w:themeColor="text1"/>
          <w:lang w:val="en-US"/>
        </w:rPr>
        <w:fldChar w:fldCharType="begin"/>
      </w:r>
      <w:r w:rsidR="00E90B75" w:rsidRPr="00927A1F">
        <w:rPr>
          <w:color w:val="000000" w:themeColor="text1"/>
          <w:lang w:val="en-US"/>
        </w:rPr>
        <w:instrText xml:space="preserve"> ADDIN ZOTERO_ITEM CSL_CITATION {"citationID":"5nHAnfwA","properties":{"formattedCitation":"(Godecharle, Nemery, and Dierickx 2013)","plainCitation":"(Godecharle, Nemery, and Dierickx 2013)","noteIndex":0},"citationItems":[{"id":1660,"uris":["http://zotero.org/users/4673489/items/3JLL4B7G"],"uri":["http://zotero.org/users/4673489/items/3JLL4B7G"],"itemData":{"id":1660,"type":"article-journal","container-title":"The Lancet","DOI":"10.1016/S0140-6736(13)60759-X","ISSN":"01406736","issue":"9872","language":"en","page":"1097-1098","source":"Crossref","title":"Guidance on research integrity: no union in Europe","title-short":"Guidance on research integrity","volume":"381","author":[{"family":"Godecharle","given":"S"},{"family":"Nemery","given":"B"},{"family":"Dierickx","given":"K"}],"issued":{"date-parts":[["2013",3]]}}}],"schema":"https://github.com/citation-style-language/schema/raw/master/csl-citation.json"} </w:instrText>
      </w:r>
      <w:r w:rsidRPr="00927A1F">
        <w:rPr>
          <w:color w:val="000000" w:themeColor="text1"/>
          <w:lang w:val="en-US"/>
        </w:rPr>
        <w:fldChar w:fldCharType="separate"/>
      </w:r>
      <w:r w:rsidRPr="00927A1F">
        <w:rPr>
          <w:noProof/>
          <w:color w:val="000000" w:themeColor="text1"/>
          <w:lang w:val="en-US"/>
        </w:rPr>
        <w:t>(Godecharle, Nemery, and Dierickx 2013)</w:t>
      </w:r>
      <w:r w:rsidRPr="00927A1F">
        <w:rPr>
          <w:color w:val="000000" w:themeColor="text1"/>
          <w:lang w:val="en-US"/>
        </w:rPr>
        <w:fldChar w:fldCharType="end"/>
      </w:r>
      <w:r w:rsidRPr="00927A1F">
        <w:rPr>
          <w:color w:val="000000" w:themeColor="text1"/>
          <w:lang w:val="en-US"/>
        </w:rPr>
        <w:t xml:space="preserve">. </w:t>
      </w:r>
    </w:p>
    <w:p w14:paraId="5C4F6044" w14:textId="77777777" w:rsidR="002D047E" w:rsidRPr="00927A1F" w:rsidRDefault="002D047E" w:rsidP="002D047E">
      <w:pPr>
        <w:ind w:right="89"/>
        <w:jc w:val="center"/>
        <w:rPr>
          <w:color w:val="000000" w:themeColor="text1"/>
          <w:lang w:val="en-US"/>
        </w:rPr>
      </w:pPr>
    </w:p>
    <w:tbl>
      <w:tblPr>
        <w:tblStyle w:val="TableGrid"/>
        <w:tblW w:w="850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567"/>
        <w:gridCol w:w="3143"/>
        <w:gridCol w:w="708"/>
        <w:gridCol w:w="572"/>
        <w:gridCol w:w="2830"/>
      </w:tblGrid>
      <w:tr w:rsidR="002D047E" w:rsidRPr="00927A1F" w14:paraId="1F59ED27" w14:textId="77777777" w:rsidTr="00003E1F">
        <w:trPr>
          <w:trHeight w:val="283"/>
          <w:jc w:val="right"/>
        </w:trPr>
        <w:tc>
          <w:tcPr>
            <w:tcW w:w="680" w:type="dxa"/>
            <w:vAlign w:val="center"/>
          </w:tcPr>
          <w:p w14:paraId="6C2CE5AB" w14:textId="77777777" w:rsidR="002D047E" w:rsidRPr="00927A1F" w:rsidRDefault="002D047E" w:rsidP="00003E1F">
            <w:pPr>
              <w:pStyle w:val="Caption"/>
              <w:ind w:right="89"/>
              <w:jc w:val="center"/>
              <w:rPr>
                <w:i w:val="0"/>
                <w:iCs w:val="0"/>
                <w:color w:val="000000" w:themeColor="text1"/>
                <w:sz w:val="24"/>
                <w:szCs w:val="24"/>
                <w:lang w:val="en-US"/>
              </w:rPr>
            </w:pPr>
            <w:r w:rsidRPr="00927A1F">
              <w:rPr>
                <w:noProof/>
                <w:color w:val="000000" w:themeColor="text1"/>
                <w:lang w:val="en-US"/>
              </w:rPr>
              <w:drawing>
                <wp:inline distT="0" distB="0" distL="0" distR="0" wp14:anchorId="2B9F2004" wp14:editId="129BF3C0">
                  <wp:extent cx="280327" cy="27395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ey.eps"/>
                          <pic:cNvPicPr/>
                        </pic:nvPicPr>
                        <pic:blipFill>
                          <a:blip r:embed="rId12">
                            <a:extLst>
                              <a:ext uri="{28A0092B-C50C-407E-A947-70E740481C1C}">
                                <a14:useLocalDpi xmlns:a14="http://schemas.microsoft.com/office/drawing/2010/main" val="0"/>
                              </a:ext>
                            </a:extLst>
                          </a:blip>
                          <a:stretch>
                            <a:fillRect/>
                          </a:stretch>
                        </pic:blipFill>
                        <pic:spPr>
                          <a:xfrm>
                            <a:off x="0" y="0"/>
                            <a:ext cx="290745" cy="284137"/>
                          </a:xfrm>
                          <a:prstGeom prst="rect">
                            <a:avLst/>
                          </a:prstGeom>
                        </pic:spPr>
                      </pic:pic>
                    </a:graphicData>
                  </a:graphic>
                </wp:inline>
              </w:drawing>
            </w:r>
          </w:p>
        </w:tc>
        <w:tc>
          <w:tcPr>
            <w:tcW w:w="567" w:type="dxa"/>
            <w:vAlign w:val="center"/>
          </w:tcPr>
          <w:p w14:paraId="1173D094" w14:textId="77777777" w:rsidR="002D047E" w:rsidRPr="00927A1F" w:rsidRDefault="002D047E" w:rsidP="00003E1F">
            <w:pPr>
              <w:pStyle w:val="Caption"/>
              <w:ind w:right="89"/>
              <w:jc w:val="center"/>
              <w:rPr>
                <w:i w:val="0"/>
                <w:iCs w:val="0"/>
                <w:color w:val="000000" w:themeColor="text1"/>
                <w:sz w:val="24"/>
                <w:szCs w:val="24"/>
                <w:lang w:val="en-US"/>
              </w:rPr>
            </w:pPr>
            <w:r w:rsidRPr="00927A1F">
              <w:rPr>
                <w:i w:val="0"/>
                <w:iCs w:val="0"/>
                <w:color w:val="000000" w:themeColor="text1"/>
                <w:sz w:val="24"/>
                <w:szCs w:val="24"/>
                <w:lang w:val="en-US"/>
              </w:rPr>
              <w:t>=</w:t>
            </w:r>
          </w:p>
        </w:tc>
        <w:tc>
          <w:tcPr>
            <w:tcW w:w="3143" w:type="dxa"/>
            <w:vAlign w:val="center"/>
          </w:tcPr>
          <w:p w14:paraId="23157032" w14:textId="77777777" w:rsidR="002D047E" w:rsidRPr="00927A1F" w:rsidRDefault="002D047E" w:rsidP="00003E1F">
            <w:pPr>
              <w:pStyle w:val="Caption"/>
              <w:ind w:right="89"/>
              <w:rPr>
                <w:i w:val="0"/>
                <w:iCs w:val="0"/>
                <w:color w:val="000000" w:themeColor="text1"/>
                <w:sz w:val="24"/>
                <w:szCs w:val="24"/>
                <w:lang w:val="en-US"/>
              </w:rPr>
            </w:pPr>
            <w:r w:rsidRPr="00927A1F">
              <w:rPr>
                <w:i w:val="0"/>
                <w:iCs w:val="0"/>
                <w:color w:val="000000" w:themeColor="text1"/>
                <w:sz w:val="24"/>
                <w:szCs w:val="24"/>
                <w:lang w:val="en-US"/>
              </w:rPr>
              <w:t>Leading national-level code not found</w:t>
            </w:r>
          </w:p>
        </w:tc>
        <w:tc>
          <w:tcPr>
            <w:tcW w:w="708" w:type="dxa"/>
            <w:vAlign w:val="center"/>
          </w:tcPr>
          <w:p w14:paraId="087DEB02" w14:textId="77777777" w:rsidR="002D047E" w:rsidRPr="00927A1F" w:rsidRDefault="002D047E" w:rsidP="00003E1F">
            <w:pPr>
              <w:pStyle w:val="Caption"/>
              <w:ind w:right="89"/>
              <w:rPr>
                <w:i w:val="0"/>
                <w:iCs w:val="0"/>
                <w:color w:val="000000" w:themeColor="text1"/>
                <w:sz w:val="24"/>
                <w:szCs w:val="24"/>
                <w:lang w:val="en-US"/>
              </w:rPr>
            </w:pPr>
            <w:r w:rsidRPr="00927A1F">
              <w:rPr>
                <w:i w:val="0"/>
                <w:iCs w:val="0"/>
                <w:noProof/>
                <w:color w:val="000000" w:themeColor="text1"/>
                <w:sz w:val="24"/>
                <w:szCs w:val="24"/>
                <w:lang w:val="en-US"/>
              </w:rPr>
              <w:drawing>
                <wp:inline distT="0" distB="0" distL="0" distR="0" wp14:anchorId="03E2CC5E" wp14:editId="2EC6EDCB">
                  <wp:extent cx="293846" cy="287002"/>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codesmap.eps"/>
                          <pic:cNvPicPr/>
                        </pic:nvPicPr>
                        <pic:blipFill>
                          <a:blip r:embed="rId13">
                            <a:extLst>
                              <a:ext uri="{28A0092B-C50C-407E-A947-70E740481C1C}">
                                <a14:useLocalDpi xmlns:a14="http://schemas.microsoft.com/office/drawing/2010/main" val="0"/>
                              </a:ext>
                            </a:extLst>
                          </a:blip>
                          <a:stretch>
                            <a:fillRect/>
                          </a:stretch>
                        </pic:blipFill>
                        <pic:spPr>
                          <a:xfrm>
                            <a:off x="0" y="0"/>
                            <a:ext cx="309497" cy="302289"/>
                          </a:xfrm>
                          <a:prstGeom prst="rect">
                            <a:avLst/>
                          </a:prstGeom>
                        </pic:spPr>
                      </pic:pic>
                    </a:graphicData>
                  </a:graphic>
                </wp:inline>
              </w:drawing>
            </w:r>
          </w:p>
        </w:tc>
        <w:tc>
          <w:tcPr>
            <w:tcW w:w="572" w:type="dxa"/>
            <w:vAlign w:val="center"/>
          </w:tcPr>
          <w:p w14:paraId="61AD7215" w14:textId="77777777" w:rsidR="002D047E" w:rsidRPr="00927A1F" w:rsidRDefault="002D047E" w:rsidP="00003E1F">
            <w:pPr>
              <w:pStyle w:val="Caption"/>
              <w:ind w:right="89"/>
              <w:jc w:val="center"/>
              <w:rPr>
                <w:i w:val="0"/>
                <w:iCs w:val="0"/>
                <w:color w:val="000000" w:themeColor="text1"/>
                <w:sz w:val="24"/>
                <w:szCs w:val="24"/>
                <w:lang w:val="en-US"/>
              </w:rPr>
            </w:pPr>
            <w:r w:rsidRPr="00927A1F">
              <w:rPr>
                <w:i w:val="0"/>
                <w:iCs w:val="0"/>
                <w:color w:val="000000" w:themeColor="text1"/>
                <w:sz w:val="24"/>
                <w:szCs w:val="24"/>
                <w:lang w:val="en-US"/>
              </w:rPr>
              <w:t>=</w:t>
            </w:r>
          </w:p>
        </w:tc>
        <w:tc>
          <w:tcPr>
            <w:tcW w:w="2830" w:type="dxa"/>
            <w:vAlign w:val="center"/>
          </w:tcPr>
          <w:p w14:paraId="55FE7EF9" w14:textId="77777777" w:rsidR="002D047E" w:rsidRPr="00927A1F" w:rsidRDefault="002D047E" w:rsidP="00003E1F">
            <w:pPr>
              <w:pStyle w:val="Caption"/>
              <w:ind w:right="89"/>
              <w:rPr>
                <w:i w:val="0"/>
                <w:iCs w:val="0"/>
                <w:color w:val="000000" w:themeColor="text1"/>
                <w:sz w:val="24"/>
                <w:szCs w:val="24"/>
                <w:lang w:val="en-US"/>
              </w:rPr>
            </w:pPr>
            <w:r w:rsidRPr="00927A1F">
              <w:rPr>
                <w:i w:val="0"/>
                <w:iCs w:val="0"/>
                <w:color w:val="000000" w:themeColor="text1"/>
                <w:sz w:val="24"/>
                <w:szCs w:val="24"/>
                <w:lang w:val="en-US"/>
              </w:rPr>
              <w:t>Leading national-level code present</w:t>
            </w:r>
          </w:p>
        </w:tc>
      </w:tr>
    </w:tbl>
    <w:p w14:paraId="57EBAAB6" w14:textId="6B2D1AFB" w:rsidR="002D047E" w:rsidRPr="00927A1F" w:rsidRDefault="002D047E" w:rsidP="002D047E">
      <w:pPr>
        <w:spacing w:line="360" w:lineRule="auto"/>
        <w:ind w:right="89"/>
        <w:rPr>
          <w:color w:val="000000" w:themeColor="text1"/>
          <w:lang w:val="en-US"/>
        </w:rPr>
      </w:pPr>
    </w:p>
    <w:p w14:paraId="3A0DBFA6" w14:textId="643D360B" w:rsidR="004B0B17" w:rsidRPr="00927A1F" w:rsidRDefault="004B0B17" w:rsidP="004B0B17">
      <w:pPr>
        <w:pStyle w:val="ListParagraph"/>
        <w:numPr>
          <w:ilvl w:val="1"/>
          <w:numId w:val="27"/>
        </w:numPr>
        <w:spacing w:line="360" w:lineRule="auto"/>
        <w:ind w:right="89"/>
        <w:jc w:val="both"/>
        <w:rPr>
          <w:b/>
          <w:bCs/>
          <w:color w:val="000000" w:themeColor="text1"/>
          <w:lang w:val="en-US"/>
        </w:rPr>
      </w:pPr>
      <w:r w:rsidRPr="00927A1F">
        <w:rPr>
          <w:b/>
          <w:bCs/>
          <w:color w:val="000000" w:themeColor="text1"/>
          <w:lang w:val="en-US"/>
        </w:rPr>
        <w:t>Differentiation of Functions</w:t>
      </w:r>
    </w:p>
    <w:p w14:paraId="3C7E1CFF" w14:textId="67E6C08E" w:rsidR="004B0B17" w:rsidRPr="00927A1F" w:rsidRDefault="00DE2337" w:rsidP="004B0B17">
      <w:pPr>
        <w:spacing w:line="360" w:lineRule="auto"/>
        <w:ind w:right="89" w:firstLine="720"/>
        <w:jc w:val="both"/>
        <w:rPr>
          <w:color w:val="000000" w:themeColor="text1"/>
          <w:lang w:val="en-US"/>
        </w:rPr>
      </w:pPr>
      <w:r w:rsidRPr="00927A1F">
        <w:rPr>
          <w:color w:val="000000" w:themeColor="text1"/>
          <w:lang w:val="en-US"/>
        </w:rPr>
        <w:lastRenderedPageBreak/>
        <w:t>Our investigation of</w:t>
      </w:r>
      <w:r w:rsidR="004B0B17" w:rsidRPr="00927A1F">
        <w:rPr>
          <w:color w:val="000000" w:themeColor="text1"/>
          <w:lang w:val="en-US"/>
        </w:rPr>
        <w:t xml:space="preserve"> the regulatory documents</w:t>
      </w:r>
      <w:r w:rsidRPr="00927A1F">
        <w:rPr>
          <w:color w:val="000000" w:themeColor="text1"/>
          <w:lang w:val="en-US"/>
        </w:rPr>
        <w:t xml:space="preserve"> corroborates</w:t>
      </w:r>
      <w:r w:rsidR="004B0B17" w:rsidRPr="00927A1F">
        <w:rPr>
          <w:color w:val="000000" w:themeColor="text1"/>
          <w:lang w:val="en-US"/>
        </w:rPr>
        <w:t xml:space="preserve"> ESF’s prior finding that there is a broad variance in types of regulatory document </w:t>
      </w:r>
      <w:r w:rsidR="004B0B17" w:rsidRPr="00927A1F">
        <w:rPr>
          <w:color w:val="000000" w:themeColor="text1"/>
          <w:lang w:val="en-US"/>
        </w:rPr>
        <w:fldChar w:fldCharType="begin"/>
      </w:r>
      <w:r w:rsidR="00884B7C" w:rsidRPr="00927A1F">
        <w:rPr>
          <w:color w:val="000000" w:themeColor="text1"/>
          <w:lang w:val="en-US"/>
        </w:rPr>
        <w:instrText xml:space="preserve"> ADDIN ZOTERO_ITEM CSL_CITATION {"citationID":"IZDtm2Y7","properties":{"formattedCitation":"(ESF 2008)","plainCitation":"(ESF 2008)","noteIndex":0},"citationItems":[{"id":5197,"uris":["http://zotero.org/users/4673489/items/TH4ASBJI"],"uri":["http://zotero.org/users/4673489/items/TH4ASBJI"],"itemData":{"id":5197,"type":"article","publisher":"European Science Foundation","title":"Stewards of Integrity: Institutional Approaches to Promote and Safeguard Good Research Practice in Europe","URL":"http://www.enrio.eu/wp-content/uploads/2017/03/StewardOfIntegrity.pdf","author":[{"family":"ESF","given":"(European Science Foundation)"}],"accessed":{"date-parts":[["2019",10,26]]},"issued":{"date-parts":[["2008"]]}}}],"schema":"https://github.com/citation-style-language/schema/raw/master/csl-citation.json"} </w:instrText>
      </w:r>
      <w:r w:rsidR="004B0B17" w:rsidRPr="00927A1F">
        <w:rPr>
          <w:color w:val="000000" w:themeColor="text1"/>
          <w:lang w:val="en-US"/>
        </w:rPr>
        <w:fldChar w:fldCharType="separate"/>
      </w:r>
      <w:r w:rsidR="004B0B17" w:rsidRPr="00927A1F">
        <w:rPr>
          <w:noProof/>
          <w:color w:val="000000" w:themeColor="text1"/>
          <w:lang w:val="en-US"/>
        </w:rPr>
        <w:t>(ESF 2008)</w:t>
      </w:r>
      <w:r w:rsidR="004B0B17" w:rsidRPr="00927A1F">
        <w:rPr>
          <w:color w:val="000000" w:themeColor="text1"/>
          <w:lang w:val="en-US"/>
        </w:rPr>
        <w:fldChar w:fldCharType="end"/>
      </w:r>
      <w:r w:rsidR="004B0B17" w:rsidRPr="00927A1F">
        <w:rPr>
          <w:color w:val="000000" w:themeColor="text1"/>
          <w:lang w:val="en-US"/>
        </w:rPr>
        <w:t xml:space="preserve">. In other words, there is a </w:t>
      </w:r>
      <w:r w:rsidRPr="00927A1F">
        <w:rPr>
          <w:color w:val="000000" w:themeColor="text1"/>
          <w:lang w:val="en-US"/>
        </w:rPr>
        <w:t xml:space="preserve">wide </w:t>
      </w:r>
      <w:r w:rsidR="004B0B17" w:rsidRPr="00927A1F">
        <w:rPr>
          <w:color w:val="000000" w:themeColor="text1"/>
          <w:lang w:val="en-US"/>
        </w:rPr>
        <w:t xml:space="preserve">variety of </w:t>
      </w:r>
      <w:r w:rsidR="004B0B17" w:rsidRPr="00927A1F">
        <w:rPr>
          <w:i/>
          <w:iCs/>
          <w:color w:val="000000" w:themeColor="text1"/>
          <w:lang w:val="en-US"/>
        </w:rPr>
        <w:t xml:space="preserve">envisaged uses </w:t>
      </w:r>
      <w:r w:rsidR="004B0B17" w:rsidRPr="00927A1F">
        <w:rPr>
          <w:color w:val="000000" w:themeColor="text1"/>
          <w:lang w:val="en-US"/>
        </w:rPr>
        <w:t xml:space="preserve">of the different regulatory documents. Since this will be one of the obvious explanations to </w:t>
      </w:r>
      <w:r w:rsidR="00842C20" w:rsidRPr="00927A1F">
        <w:rPr>
          <w:color w:val="000000" w:themeColor="text1"/>
          <w:lang w:val="en-US"/>
        </w:rPr>
        <w:t xml:space="preserve">be </w:t>
      </w:r>
      <w:r w:rsidR="004B0B17" w:rsidRPr="00927A1F">
        <w:rPr>
          <w:color w:val="000000" w:themeColor="text1"/>
          <w:lang w:val="en-US"/>
        </w:rPr>
        <w:t>discuss</w:t>
      </w:r>
      <w:r w:rsidR="00842C20" w:rsidRPr="00927A1F">
        <w:rPr>
          <w:color w:val="000000" w:themeColor="text1"/>
          <w:lang w:val="en-US"/>
        </w:rPr>
        <w:t>ed (in section 4)</w:t>
      </w:r>
      <w:r w:rsidR="004B0B17" w:rsidRPr="00927A1F">
        <w:rPr>
          <w:color w:val="000000" w:themeColor="text1"/>
          <w:lang w:val="en-US"/>
        </w:rPr>
        <w:t xml:space="preserve">, we also mapped some of this variance. </w:t>
      </w:r>
      <w:r w:rsidR="009403CD" w:rsidRPr="00927A1F">
        <w:rPr>
          <w:color w:val="000000" w:themeColor="text1"/>
          <w:lang w:val="en-US"/>
        </w:rPr>
        <w:t>A difficulty here is that</w:t>
      </w:r>
      <w:r w:rsidR="004B0B17" w:rsidRPr="00927A1F">
        <w:rPr>
          <w:color w:val="000000" w:themeColor="text1"/>
          <w:lang w:val="en-US"/>
        </w:rPr>
        <w:t xml:space="preserve"> the codes of conduct themselves do not always explicitly state what their purposes are</w:t>
      </w:r>
      <w:r w:rsidR="009403CD" w:rsidRPr="00927A1F">
        <w:rPr>
          <w:color w:val="000000" w:themeColor="text1"/>
          <w:lang w:val="en-US"/>
        </w:rPr>
        <w:t>. Hence we used the simple metric of word count</w:t>
      </w:r>
      <w:r w:rsidR="004B0B17" w:rsidRPr="00927A1F">
        <w:rPr>
          <w:color w:val="000000" w:themeColor="text1"/>
          <w:lang w:val="en-US"/>
        </w:rPr>
        <w:t xml:space="preserve"> (Figure 4)</w:t>
      </w:r>
      <w:r w:rsidR="009403CD" w:rsidRPr="00927A1F">
        <w:rPr>
          <w:color w:val="000000" w:themeColor="text1"/>
          <w:lang w:val="en-US"/>
        </w:rPr>
        <w:t>: this</w:t>
      </w:r>
      <w:r w:rsidR="004B0B17" w:rsidRPr="00927A1F">
        <w:rPr>
          <w:color w:val="000000" w:themeColor="text1"/>
          <w:lang w:val="en-US"/>
        </w:rPr>
        <w:t xml:space="preserve"> gives a</w:t>
      </w:r>
      <w:r w:rsidR="009403CD" w:rsidRPr="00927A1F">
        <w:rPr>
          <w:color w:val="000000" w:themeColor="text1"/>
          <w:lang w:val="en-US"/>
        </w:rPr>
        <w:t>n</w:t>
      </w:r>
      <w:r w:rsidR="004B0B17" w:rsidRPr="00927A1F">
        <w:rPr>
          <w:color w:val="000000" w:themeColor="text1"/>
          <w:lang w:val="en-US"/>
        </w:rPr>
        <w:t xml:space="preserve"> indication of whether a document aims to be a portable vademecum (low word count), a listing of important values and practices without much discussion (middle word count), or an in-depth exploration of RI (high word count). </w:t>
      </w:r>
    </w:p>
    <w:p w14:paraId="4D2B265F" w14:textId="77777777" w:rsidR="004B0B17" w:rsidRPr="00927A1F" w:rsidRDefault="004B0B17" w:rsidP="004B0B17">
      <w:pPr>
        <w:spacing w:line="360" w:lineRule="auto"/>
        <w:ind w:right="89" w:firstLine="720"/>
        <w:jc w:val="both"/>
        <w:rPr>
          <w:color w:val="000000" w:themeColor="text1"/>
          <w:lang w:val="en-US"/>
        </w:rPr>
      </w:pPr>
    </w:p>
    <w:p w14:paraId="0B6BEC26" w14:textId="77777777" w:rsidR="004B0B17" w:rsidRPr="00927A1F" w:rsidRDefault="004B0B17" w:rsidP="004B0B17">
      <w:pPr>
        <w:spacing w:line="360" w:lineRule="auto"/>
        <w:ind w:right="89"/>
        <w:rPr>
          <w:color w:val="000000" w:themeColor="text1"/>
          <w:lang w:val="en-US"/>
        </w:rPr>
      </w:pPr>
      <w:r w:rsidRPr="00927A1F">
        <w:rPr>
          <w:noProof/>
          <w:lang w:val="en-US"/>
        </w:rPr>
        <w:drawing>
          <wp:inline distT="0" distB="0" distL="0" distR="0" wp14:anchorId="62E24E2A" wp14:editId="1EDD9673">
            <wp:extent cx="6163522" cy="3911600"/>
            <wp:effectExtent l="0" t="0" r="8890" b="12700"/>
            <wp:docPr id="11" name="Chart 11">
              <a:extLst xmlns:a="http://schemas.openxmlformats.org/drawingml/2006/main">
                <a:ext uri="{FF2B5EF4-FFF2-40B4-BE49-F238E27FC236}">
                  <a16:creationId xmlns:a16="http://schemas.microsoft.com/office/drawing/2014/main" id="{94120A25-596D-1347-8CD2-890F291CE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4F14EB" w14:textId="484C2D7D" w:rsidR="004B0B17" w:rsidRPr="00927A1F" w:rsidRDefault="004B0B17" w:rsidP="004B0B17">
      <w:pPr>
        <w:pStyle w:val="Caption"/>
        <w:rPr>
          <w:i w:val="0"/>
          <w:iCs w:val="0"/>
          <w:color w:val="000000" w:themeColor="text1"/>
          <w:sz w:val="24"/>
          <w:szCs w:val="24"/>
          <w:lang w:val="en-US"/>
        </w:rPr>
      </w:pPr>
      <w:r w:rsidRPr="00927A1F">
        <w:rPr>
          <w:b/>
          <w:bCs/>
          <w:i w:val="0"/>
          <w:iCs w:val="0"/>
          <w:color w:val="000000" w:themeColor="text1"/>
          <w:sz w:val="24"/>
          <w:szCs w:val="24"/>
          <w:lang w:val="en-US"/>
        </w:rPr>
        <w:t xml:space="preserve">Figure </w:t>
      </w:r>
      <w:r w:rsidRPr="00927A1F">
        <w:rPr>
          <w:b/>
          <w:bCs/>
          <w:i w:val="0"/>
          <w:iCs w:val="0"/>
          <w:color w:val="000000" w:themeColor="text1"/>
          <w:sz w:val="24"/>
          <w:szCs w:val="24"/>
          <w:lang w:val="en-US"/>
        </w:rPr>
        <w:fldChar w:fldCharType="begin"/>
      </w:r>
      <w:r w:rsidRPr="00927A1F">
        <w:rPr>
          <w:b/>
          <w:bCs/>
          <w:i w:val="0"/>
          <w:iCs w:val="0"/>
          <w:color w:val="000000" w:themeColor="text1"/>
          <w:sz w:val="24"/>
          <w:szCs w:val="24"/>
          <w:lang w:val="en-US"/>
        </w:rPr>
        <w:instrText xml:space="preserve"> SEQ Figure \* ARABIC </w:instrText>
      </w:r>
      <w:r w:rsidRPr="00927A1F">
        <w:rPr>
          <w:b/>
          <w:bCs/>
          <w:i w:val="0"/>
          <w:iCs w:val="0"/>
          <w:color w:val="000000" w:themeColor="text1"/>
          <w:sz w:val="24"/>
          <w:szCs w:val="24"/>
          <w:lang w:val="en-US"/>
        </w:rPr>
        <w:fldChar w:fldCharType="separate"/>
      </w:r>
      <w:r w:rsidRPr="00927A1F">
        <w:rPr>
          <w:b/>
          <w:bCs/>
          <w:i w:val="0"/>
          <w:iCs w:val="0"/>
          <w:noProof/>
          <w:color w:val="000000" w:themeColor="text1"/>
          <w:sz w:val="24"/>
          <w:szCs w:val="24"/>
          <w:lang w:val="en-US"/>
        </w:rPr>
        <w:t>4</w:t>
      </w:r>
      <w:r w:rsidRPr="00927A1F">
        <w:rPr>
          <w:b/>
          <w:bCs/>
          <w:i w:val="0"/>
          <w:iCs w:val="0"/>
          <w:color w:val="000000" w:themeColor="text1"/>
          <w:sz w:val="24"/>
          <w:szCs w:val="24"/>
          <w:lang w:val="en-US"/>
        </w:rPr>
        <w:fldChar w:fldCharType="end"/>
      </w:r>
      <w:r w:rsidRPr="00927A1F">
        <w:rPr>
          <w:b/>
          <w:bCs/>
          <w:i w:val="0"/>
          <w:iCs w:val="0"/>
          <w:color w:val="000000" w:themeColor="text1"/>
          <w:sz w:val="24"/>
          <w:szCs w:val="24"/>
          <w:lang w:val="en-US"/>
        </w:rPr>
        <w:t>:</w:t>
      </w:r>
      <w:r w:rsidRPr="00927A1F">
        <w:rPr>
          <w:i w:val="0"/>
          <w:iCs w:val="0"/>
          <w:color w:val="000000" w:themeColor="text1"/>
          <w:sz w:val="24"/>
          <w:szCs w:val="24"/>
          <w:lang w:val="en-US"/>
        </w:rPr>
        <w:t xml:space="preserve"> The longest regulatory document analy</w:t>
      </w:r>
      <w:r w:rsidR="00FA2524" w:rsidRPr="00927A1F">
        <w:rPr>
          <w:i w:val="0"/>
          <w:iCs w:val="0"/>
          <w:color w:val="000000" w:themeColor="text1"/>
          <w:sz w:val="24"/>
          <w:szCs w:val="24"/>
          <w:lang w:val="en-US"/>
        </w:rPr>
        <w:t>z</w:t>
      </w:r>
      <w:r w:rsidRPr="00927A1F">
        <w:rPr>
          <w:i w:val="0"/>
          <w:iCs w:val="0"/>
          <w:color w:val="000000" w:themeColor="text1"/>
          <w:sz w:val="24"/>
          <w:szCs w:val="24"/>
          <w:lang w:val="en-US"/>
        </w:rPr>
        <w:t>ed in this paper was over 50 times longer than the shortest. Even if one cuts out the two largest and two smallest outliers, the variation in length is still one order of magnitude. This in itself is a strong indication that different documents are intended for different uses. (Preambles but not tables of contents, annexes</w:t>
      </w:r>
      <w:r w:rsidR="00FA2524" w:rsidRPr="00927A1F">
        <w:rPr>
          <w:i w:val="0"/>
          <w:iCs w:val="0"/>
          <w:color w:val="000000" w:themeColor="text1"/>
          <w:sz w:val="24"/>
          <w:szCs w:val="24"/>
          <w:lang w:val="en-US"/>
        </w:rPr>
        <w:t xml:space="preserve"> </w:t>
      </w:r>
      <w:r w:rsidR="004C424F" w:rsidRPr="00927A1F">
        <w:rPr>
          <w:i w:val="0"/>
          <w:iCs w:val="0"/>
          <w:color w:val="000000" w:themeColor="text1"/>
          <w:sz w:val="24"/>
          <w:szCs w:val="24"/>
          <w:lang w:val="en-US"/>
        </w:rPr>
        <w:t xml:space="preserve">or appendices, </w:t>
      </w:r>
      <w:r w:rsidRPr="00927A1F">
        <w:rPr>
          <w:i w:val="0"/>
          <w:iCs w:val="0"/>
          <w:color w:val="000000" w:themeColor="text1"/>
          <w:sz w:val="24"/>
          <w:szCs w:val="24"/>
          <w:lang w:val="en-US"/>
        </w:rPr>
        <w:t>or references</w:t>
      </w:r>
      <w:r w:rsidR="00FA2524" w:rsidRPr="00927A1F">
        <w:rPr>
          <w:i w:val="0"/>
          <w:iCs w:val="0"/>
          <w:color w:val="000000" w:themeColor="text1"/>
          <w:sz w:val="24"/>
          <w:szCs w:val="24"/>
          <w:lang w:val="en-US"/>
        </w:rPr>
        <w:t xml:space="preserve"> are</w:t>
      </w:r>
      <w:r w:rsidRPr="00927A1F">
        <w:rPr>
          <w:i w:val="0"/>
          <w:iCs w:val="0"/>
          <w:color w:val="000000" w:themeColor="text1"/>
          <w:sz w:val="24"/>
          <w:szCs w:val="24"/>
          <w:lang w:val="en-US"/>
        </w:rPr>
        <w:t xml:space="preserve"> included in the word count.)</w:t>
      </w:r>
    </w:p>
    <w:p w14:paraId="3C70F2EA" w14:textId="77777777" w:rsidR="004B0B17" w:rsidRPr="00927A1F" w:rsidRDefault="004B0B17" w:rsidP="002D047E">
      <w:pPr>
        <w:spacing w:line="360" w:lineRule="auto"/>
        <w:ind w:right="89"/>
        <w:rPr>
          <w:color w:val="000000" w:themeColor="text1"/>
          <w:lang w:val="en-US"/>
        </w:rPr>
      </w:pPr>
    </w:p>
    <w:p w14:paraId="0700F524" w14:textId="77777777" w:rsidR="002D047E" w:rsidRPr="00927A1F" w:rsidRDefault="002D047E" w:rsidP="002D047E">
      <w:pPr>
        <w:pStyle w:val="ListParagraph"/>
        <w:numPr>
          <w:ilvl w:val="1"/>
          <w:numId w:val="27"/>
        </w:numPr>
        <w:spacing w:line="360" w:lineRule="auto"/>
        <w:ind w:right="89"/>
        <w:rPr>
          <w:b/>
          <w:bCs/>
          <w:color w:val="000000" w:themeColor="text1"/>
          <w:lang w:val="en-US"/>
        </w:rPr>
      </w:pPr>
      <w:r w:rsidRPr="00927A1F">
        <w:rPr>
          <w:b/>
          <w:bCs/>
          <w:color w:val="000000" w:themeColor="text1"/>
          <w:lang w:val="en-US"/>
        </w:rPr>
        <w:t xml:space="preserve">Comparison with the ECoC </w:t>
      </w:r>
    </w:p>
    <w:p w14:paraId="4AC92491" w14:textId="3B48BA8A" w:rsidR="002D047E" w:rsidRPr="00927A1F" w:rsidRDefault="002D047E" w:rsidP="004C424F">
      <w:pPr>
        <w:spacing w:line="360" w:lineRule="auto"/>
        <w:ind w:right="89" w:firstLine="720"/>
        <w:jc w:val="both"/>
        <w:rPr>
          <w:color w:val="000000" w:themeColor="text1"/>
          <w:lang w:val="en-US"/>
        </w:rPr>
      </w:pPr>
      <w:r w:rsidRPr="00927A1F">
        <w:rPr>
          <w:color w:val="000000" w:themeColor="text1"/>
          <w:lang w:val="en-US"/>
        </w:rPr>
        <w:t>We found that the formulations of the ECoC</w:t>
      </w:r>
      <w:r w:rsidR="00DE2337" w:rsidRPr="00927A1F">
        <w:rPr>
          <w:color w:val="000000" w:themeColor="text1"/>
          <w:lang w:val="en-US"/>
        </w:rPr>
        <w:t xml:space="preserve"> </w:t>
      </w:r>
      <w:r w:rsidR="004C424F" w:rsidRPr="00927A1F">
        <w:rPr>
          <w:color w:val="000000" w:themeColor="text1"/>
          <w:lang w:val="en-US"/>
        </w:rPr>
        <w:t>–</w:t>
      </w:r>
      <w:r w:rsidRPr="00927A1F">
        <w:rPr>
          <w:color w:val="000000" w:themeColor="text1"/>
          <w:lang w:val="en-US"/>
        </w:rPr>
        <w:t xml:space="preserve"> whether ECoC 2011 or ECoC 2017, and whether concerning the values of RI, definitions of misconduct, or definitions of good </w:t>
      </w:r>
      <w:r w:rsidRPr="00927A1F">
        <w:rPr>
          <w:color w:val="000000" w:themeColor="text1"/>
          <w:lang w:val="en-US"/>
        </w:rPr>
        <w:lastRenderedPageBreak/>
        <w:t>practices</w:t>
      </w:r>
      <w:r w:rsidR="00DE2337" w:rsidRPr="00927A1F">
        <w:rPr>
          <w:color w:val="000000" w:themeColor="text1"/>
          <w:lang w:val="en-US"/>
        </w:rPr>
        <w:t xml:space="preserve"> </w:t>
      </w:r>
      <w:r w:rsidR="004C424F" w:rsidRPr="00927A1F">
        <w:rPr>
          <w:color w:val="000000" w:themeColor="text1"/>
          <w:lang w:val="en-US"/>
        </w:rPr>
        <w:t>–</w:t>
      </w:r>
      <w:r w:rsidRPr="00927A1F">
        <w:rPr>
          <w:color w:val="000000" w:themeColor="text1"/>
          <w:lang w:val="en-US"/>
        </w:rPr>
        <w:t xml:space="preserve"> are almost never replicated by national-level documents. Twenty countries published their national-level regulatory document </w:t>
      </w:r>
      <w:r w:rsidRPr="00927A1F">
        <w:rPr>
          <w:i/>
          <w:iCs/>
          <w:color w:val="000000" w:themeColor="text1"/>
          <w:lang w:val="en-US"/>
        </w:rPr>
        <w:t xml:space="preserve">after </w:t>
      </w:r>
      <w:r w:rsidRPr="00927A1F">
        <w:rPr>
          <w:color w:val="000000" w:themeColor="text1"/>
          <w:lang w:val="en-US"/>
        </w:rPr>
        <w:t>the first ECoC (2011), and of the 60 points of comparison with the ECoC (3 per country), the formulations of an ECoC were replicated only twice: the Irish code replicates the values listed in the 2011 ECoC, and the Portuguese code replicates the values listed in the 2017 ECoC.</w:t>
      </w:r>
    </w:p>
    <w:p w14:paraId="218CBB40" w14:textId="7B02CAB0" w:rsidR="002D047E" w:rsidRPr="00927A1F" w:rsidRDefault="002D047E" w:rsidP="002D047E">
      <w:pPr>
        <w:spacing w:line="360" w:lineRule="auto"/>
        <w:ind w:right="89" w:firstLine="720"/>
        <w:jc w:val="both"/>
        <w:rPr>
          <w:color w:val="000000" w:themeColor="text1"/>
          <w:lang w:val="en-US"/>
        </w:rPr>
      </w:pPr>
      <w:r w:rsidRPr="00927A1F">
        <w:rPr>
          <w:color w:val="000000" w:themeColor="text1"/>
          <w:lang w:val="en-US"/>
        </w:rPr>
        <w:t xml:space="preserve">Note that ‘non-replication’ is a broad category that contains both very similar and very different </w:t>
      </w:r>
      <w:r w:rsidR="00FA2524" w:rsidRPr="00927A1F">
        <w:rPr>
          <w:color w:val="000000" w:themeColor="text1"/>
          <w:lang w:val="en-US"/>
        </w:rPr>
        <w:t>formulations</w:t>
      </w:r>
      <w:r w:rsidRPr="00927A1F">
        <w:rPr>
          <w:color w:val="000000" w:themeColor="text1"/>
          <w:lang w:val="en-US"/>
        </w:rPr>
        <w:t>. Hence, substantive overlaps do exist between the wording used in some national documents and the ECoC. As Tables 1 and 2 show, the strongest overlap concerns the core definitions of research misconduct: all codes mention falsification, fabrication and plagiarism (FFP) as instances of misconduct. There is also some convergence with regard to principles of RI (honesty is increasingly mentioned) and, to a lesser extent, with regard to good practices (</w:t>
      </w:r>
      <w:r w:rsidR="00DE2337" w:rsidRPr="00927A1F">
        <w:rPr>
          <w:color w:val="000000" w:themeColor="text1"/>
          <w:lang w:val="en-US"/>
        </w:rPr>
        <w:t>in</w:t>
      </w:r>
      <w:r w:rsidRPr="00927A1F">
        <w:rPr>
          <w:color w:val="000000" w:themeColor="text1"/>
          <w:lang w:val="en-US"/>
        </w:rPr>
        <w:t xml:space="preserve"> data management</w:t>
      </w:r>
      <w:r w:rsidR="00FA2524" w:rsidRPr="00927A1F">
        <w:rPr>
          <w:color w:val="000000" w:themeColor="text1"/>
          <w:lang w:val="en-US"/>
        </w:rPr>
        <w:t xml:space="preserve">, </w:t>
      </w:r>
      <w:r w:rsidRPr="00927A1F">
        <w:rPr>
          <w:color w:val="000000" w:themeColor="text1"/>
          <w:lang w:val="en-US"/>
        </w:rPr>
        <w:t>supervision</w:t>
      </w:r>
      <w:r w:rsidR="00FA2524" w:rsidRPr="00927A1F">
        <w:rPr>
          <w:color w:val="000000" w:themeColor="text1"/>
          <w:lang w:val="en-US"/>
        </w:rPr>
        <w:t xml:space="preserve">, and </w:t>
      </w:r>
      <w:r w:rsidRPr="00927A1F">
        <w:rPr>
          <w:color w:val="000000" w:themeColor="text1"/>
          <w:lang w:val="en-US"/>
        </w:rPr>
        <w:t>authorship).</w:t>
      </w:r>
    </w:p>
    <w:p w14:paraId="2EF8414B" w14:textId="77777777" w:rsidR="002D047E" w:rsidRPr="00927A1F" w:rsidRDefault="002D047E" w:rsidP="002D047E">
      <w:pPr>
        <w:spacing w:line="360" w:lineRule="auto"/>
        <w:ind w:right="89" w:firstLine="720"/>
        <w:jc w:val="both"/>
        <w:rPr>
          <w:color w:val="000000" w:themeColor="text1"/>
          <w:lang w:val="en-US"/>
        </w:rPr>
      </w:pPr>
    </w:p>
    <w:p w14:paraId="04EDB92F" w14:textId="77777777" w:rsidR="002D047E" w:rsidRPr="00927A1F" w:rsidRDefault="002D047E" w:rsidP="002D047E">
      <w:pPr>
        <w:spacing w:line="360" w:lineRule="auto"/>
        <w:ind w:right="89" w:firstLine="720"/>
        <w:jc w:val="both"/>
        <w:rPr>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7"/>
        <w:gridCol w:w="3007"/>
      </w:tblGrid>
      <w:tr w:rsidR="002D047E" w:rsidRPr="00927A1F" w14:paraId="2A5263C1" w14:textId="77777777" w:rsidTr="00003E1F">
        <w:tc>
          <w:tcPr>
            <w:tcW w:w="3003" w:type="dxa"/>
          </w:tcPr>
          <w:p w14:paraId="2EE5F8DF" w14:textId="77777777" w:rsidR="002D047E" w:rsidRPr="00927A1F" w:rsidRDefault="002D047E" w:rsidP="00003E1F">
            <w:pPr>
              <w:spacing w:line="360" w:lineRule="auto"/>
              <w:ind w:right="89"/>
              <w:jc w:val="both"/>
              <w:rPr>
                <w:color w:val="000000" w:themeColor="text1"/>
                <w:lang w:val="en-US"/>
              </w:rPr>
            </w:pPr>
            <w:r w:rsidRPr="00927A1F">
              <w:rPr>
                <w:noProof/>
                <w:color w:val="000000" w:themeColor="text1"/>
                <w:lang w:val="en-US"/>
              </w:rPr>
              <w:drawing>
                <wp:inline distT="0" distB="0" distL="0" distR="0" wp14:anchorId="209D4EB4" wp14:editId="4DE10D95">
                  <wp:extent cx="1828800" cy="1644465"/>
                  <wp:effectExtent l="0" t="0" r="0" b="0"/>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Principl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6673" cy="1669529"/>
                          </a:xfrm>
                          <a:prstGeom prst="rect">
                            <a:avLst/>
                          </a:prstGeom>
                        </pic:spPr>
                      </pic:pic>
                    </a:graphicData>
                  </a:graphic>
                </wp:inline>
              </w:drawing>
            </w:r>
          </w:p>
        </w:tc>
        <w:tc>
          <w:tcPr>
            <w:tcW w:w="3003" w:type="dxa"/>
          </w:tcPr>
          <w:p w14:paraId="478950B6" w14:textId="77777777" w:rsidR="002D047E" w:rsidRPr="00927A1F" w:rsidRDefault="002D047E" w:rsidP="00003E1F">
            <w:pPr>
              <w:spacing w:line="360" w:lineRule="auto"/>
              <w:ind w:right="89"/>
              <w:jc w:val="both"/>
              <w:rPr>
                <w:color w:val="000000" w:themeColor="text1"/>
                <w:lang w:val="en-US"/>
              </w:rPr>
            </w:pPr>
            <w:r w:rsidRPr="00927A1F">
              <w:rPr>
                <w:noProof/>
                <w:color w:val="000000" w:themeColor="text1"/>
                <w:lang w:val="en-US"/>
              </w:rPr>
              <w:drawing>
                <wp:inline distT="0" distB="0" distL="0" distR="0" wp14:anchorId="4DD2DDD3" wp14:editId="2D94D98B">
                  <wp:extent cx="1828800" cy="1644465"/>
                  <wp:effectExtent l="0" t="0" r="0" b="0"/>
                  <wp:docPr id="15" name="Picture 1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p-Misconduc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0683" cy="1655150"/>
                          </a:xfrm>
                          <a:prstGeom prst="rect">
                            <a:avLst/>
                          </a:prstGeom>
                        </pic:spPr>
                      </pic:pic>
                    </a:graphicData>
                  </a:graphic>
                </wp:inline>
              </w:drawing>
            </w:r>
          </w:p>
        </w:tc>
        <w:tc>
          <w:tcPr>
            <w:tcW w:w="3004" w:type="dxa"/>
          </w:tcPr>
          <w:p w14:paraId="79EA3DD1" w14:textId="77777777" w:rsidR="002D047E" w:rsidRPr="00927A1F" w:rsidRDefault="002D047E" w:rsidP="00003E1F">
            <w:pPr>
              <w:spacing w:line="360" w:lineRule="auto"/>
              <w:ind w:right="89"/>
              <w:jc w:val="both"/>
              <w:rPr>
                <w:color w:val="000000" w:themeColor="text1"/>
                <w:lang w:val="en-US"/>
              </w:rPr>
            </w:pPr>
            <w:r w:rsidRPr="00927A1F">
              <w:rPr>
                <w:noProof/>
                <w:color w:val="000000" w:themeColor="text1"/>
                <w:lang w:val="en-US"/>
              </w:rPr>
              <w:drawing>
                <wp:inline distT="0" distB="0" distL="0" distR="0" wp14:anchorId="426A86EF" wp14:editId="0BC745B6">
                  <wp:extent cx="1828800" cy="1644465"/>
                  <wp:effectExtent l="0" t="0" r="0" b="0"/>
                  <wp:docPr id="16" name="Picture 16"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p-Misconduc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0683" cy="1655150"/>
                          </a:xfrm>
                          <a:prstGeom prst="rect">
                            <a:avLst/>
                          </a:prstGeom>
                        </pic:spPr>
                      </pic:pic>
                    </a:graphicData>
                  </a:graphic>
                </wp:inline>
              </w:drawing>
            </w:r>
          </w:p>
        </w:tc>
      </w:tr>
      <w:tr w:rsidR="002D047E" w:rsidRPr="00927A1F" w14:paraId="591AF0B7" w14:textId="77777777" w:rsidTr="00003E1F">
        <w:tc>
          <w:tcPr>
            <w:tcW w:w="3003" w:type="dxa"/>
          </w:tcPr>
          <w:p w14:paraId="35C99B16" w14:textId="77777777" w:rsidR="002D047E" w:rsidRPr="00927A1F" w:rsidRDefault="002D047E" w:rsidP="00003E1F">
            <w:pPr>
              <w:spacing w:line="360" w:lineRule="auto"/>
              <w:ind w:right="89"/>
              <w:jc w:val="center"/>
              <w:rPr>
                <w:noProof/>
                <w:color w:val="000000" w:themeColor="text1"/>
                <w:lang w:val="en-US"/>
              </w:rPr>
            </w:pPr>
            <w:r w:rsidRPr="00927A1F">
              <w:rPr>
                <w:b/>
                <w:bCs/>
                <w:noProof/>
                <w:color w:val="000000" w:themeColor="text1"/>
                <w:lang w:val="en-US"/>
              </w:rPr>
              <w:t>Principles</w:t>
            </w:r>
          </w:p>
        </w:tc>
        <w:tc>
          <w:tcPr>
            <w:tcW w:w="3003" w:type="dxa"/>
          </w:tcPr>
          <w:p w14:paraId="124F68C5" w14:textId="77777777" w:rsidR="002D047E" w:rsidRPr="00927A1F" w:rsidRDefault="002D047E" w:rsidP="00003E1F">
            <w:pPr>
              <w:spacing w:line="360" w:lineRule="auto"/>
              <w:ind w:right="89"/>
              <w:jc w:val="center"/>
              <w:rPr>
                <w:b/>
                <w:bCs/>
                <w:noProof/>
                <w:color w:val="000000" w:themeColor="text1"/>
                <w:lang w:val="en-US"/>
              </w:rPr>
            </w:pPr>
            <w:r w:rsidRPr="00927A1F">
              <w:rPr>
                <w:b/>
                <w:bCs/>
                <w:noProof/>
                <w:color w:val="000000" w:themeColor="text1"/>
                <w:lang w:val="en-US"/>
              </w:rPr>
              <w:t>Good practices</w:t>
            </w:r>
          </w:p>
        </w:tc>
        <w:tc>
          <w:tcPr>
            <w:tcW w:w="3004" w:type="dxa"/>
          </w:tcPr>
          <w:p w14:paraId="0B7315E0" w14:textId="77777777" w:rsidR="002D047E" w:rsidRPr="00927A1F" w:rsidRDefault="002D047E" w:rsidP="00003E1F">
            <w:pPr>
              <w:spacing w:line="360" w:lineRule="auto"/>
              <w:ind w:right="89"/>
              <w:jc w:val="center"/>
              <w:rPr>
                <w:b/>
                <w:bCs/>
                <w:noProof/>
                <w:color w:val="000000" w:themeColor="text1"/>
                <w:lang w:val="en-US"/>
              </w:rPr>
            </w:pPr>
            <w:r w:rsidRPr="00927A1F">
              <w:rPr>
                <w:b/>
                <w:bCs/>
                <w:noProof/>
                <w:color w:val="000000" w:themeColor="text1"/>
                <w:lang w:val="en-US"/>
              </w:rPr>
              <w:t>Definitions of misconduct</w:t>
            </w:r>
          </w:p>
        </w:tc>
      </w:tr>
    </w:tbl>
    <w:p w14:paraId="79917B1D" w14:textId="77777777" w:rsidR="002D047E" w:rsidRPr="00927A1F" w:rsidRDefault="002D047E" w:rsidP="002D047E">
      <w:pPr>
        <w:pStyle w:val="Caption"/>
        <w:ind w:right="89"/>
        <w:rPr>
          <w:color w:val="000000" w:themeColor="text1"/>
          <w:lang w:val="en-US"/>
        </w:rPr>
      </w:pPr>
    </w:p>
    <w:p w14:paraId="5D2CF12F" w14:textId="0BF1A919" w:rsidR="002D047E" w:rsidRPr="00927A1F" w:rsidRDefault="002D047E" w:rsidP="002D047E">
      <w:pPr>
        <w:pStyle w:val="Caption"/>
        <w:ind w:right="89"/>
        <w:jc w:val="both"/>
        <w:rPr>
          <w:i w:val="0"/>
          <w:iCs w:val="0"/>
          <w:color w:val="000000" w:themeColor="text1"/>
          <w:sz w:val="24"/>
          <w:szCs w:val="24"/>
          <w:lang w:val="en-US"/>
        </w:rPr>
      </w:pPr>
      <w:r w:rsidRPr="00927A1F">
        <w:rPr>
          <w:b/>
          <w:bCs/>
          <w:i w:val="0"/>
          <w:iCs w:val="0"/>
          <w:color w:val="000000" w:themeColor="text1"/>
          <w:sz w:val="24"/>
          <w:szCs w:val="24"/>
          <w:lang w:val="en-US"/>
        </w:rPr>
        <w:t xml:space="preserve">Figure </w:t>
      </w:r>
      <w:r w:rsidRPr="00927A1F">
        <w:rPr>
          <w:b/>
          <w:bCs/>
          <w:i w:val="0"/>
          <w:iCs w:val="0"/>
          <w:color w:val="000000" w:themeColor="text1"/>
          <w:sz w:val="24"/>
          <w:szCs w:val="24"/>
          <w:lang w:val="en-US"/>
        </w:rPr>
        <w:fldChar w:fldCharType="begin"/>
      </w:r>
      <w:r w:rsidRPr="00927A1F">
        <w:rPr>
          <w:b/>
          <w:bCs/>
          <w:i w:val="0"/>
          <w:iCs w:val="0"/>
          <w:color w:val="000000" w:themeColor="text1"/>
          <w:sz w:val="24"/>
          <w:szCs w:val="24"/>
          <w:lang w:val="en-US"/>
        </w:rPr>
        <w:instrText xml:space="preserve"> SEQ Figure \* ARABIC </w:instrText>
      </w:r>
      <w:r w:rsidRPr="00927A1F">
        <w:rPr>
          <w:b/>
          <w:bCs/>
          <w:i w:val="0"/>
          <w:iCs w:val="0"/>
          <w:color w:val="000000" w:themeColor="text1"/>
          <w:sz w:val="24"/>
          <w:szCs w:val="24"/>
          <w:lang w:val="en-US"/>
        </w:rPr>
        <w:fldChar w:fldCharType="separate"/>
      </w:r>
      <w:r w:rsidRPr="00927A1F">
        <w:rPr>
          <w:b/>
          <w:bCs/>
          <w:i w:val="0"/>
          <w:iCs w:val="0"/>
          <w:noProof/>
          <w:color w:val="000000" w:themeColor="text1"/>
          <w:sz w:val="24"/>
          <w:szCs w:val="24"/>
          <w:lang w:val="en-US"/>
        </w:rPr>
        <w:t>3</w:t>
      </w:r>
      <w:r w:rsidRPr="00927A1F">
        <w:rPr>
          <w:b/>
          <w:bCs/>
          <w:i w:val="0"/>
          <w:iCs w:val="0"/>
          <w:color w:val="000000" w:themeColor="text1"/>
          <w:sz w:val="24"/>
          <w:szCs w:val="24"/>
          <w:lang w:val="en-US"/>
        </w:rPr>
        <w:fldChar w:fldCharType="end"/>
      </w:r>
      <w:r w:rsidRPr="00927A1F">
        <w:rPr>
          <w:color w:val="000000" w:themeColor="text1"/>
          <w:sz w:val="24"/>
          <w:szCs w:val="24"/>
          <w:lang w:val="en-US"/>
        </w:rPr>
        <w:t xml:space="preserve">: </w:t>
      </w:r>
      <w:r w:rsidRPr="00927A1F">
        <w:rPr>
          <w:i w:val="0"/>
          <w:iCs w:val="0"/>
          <w:color w:val="000000" w:themeColor="text1"/>
          <w:sz w:val="24"/>
          <w:szCs w:val="24"/>
          <w:lang w:val="en-US"/>
        </w:rPr>
        <w:t>National-level regulatory documents almost never replicate the ECoC with regards to either principles of RI (left), definitions of good practices (</w:t>
      </w:r>
      <w:r w:rsidR="004C424F" w:rsidRPr="00927A1F">
        <w:rPr>
          <w:i w:val="0"/>
          <w:iCs w:val="0"/>
          <w:color w:val="000000" w:themeColor="text1"/>
          <w:sz w:val="24"/>
          <w:szCs w:val="24"/>
          <w:lang w:val="en-US"/>
        </w:rPr>
        <w:t>center</w:t>
      </w:r>
      <w:r w:rsidRPr="00927A1F">
        <w:rPr>
          <w:i w:val="0"/>
          <w:iCs w:val="0"/>
          <w:color w:val="000000" w:themeColor="text1"/>
          <w:sz w:val="24"/>
          <w:szCs w:val="24"/>
          <w:lang w:val="en-US"/>
        </w:rPr>
        <w:t xml:space="preserve">), or definitions of misconduct (right). For details, see supplementary materials. </w:t>
      </w:r>
    </w:p>
    <w:tbl>
      <w:tblPr>
        <w:tblStyle w:val="TableGrid"/>
        <w:tblW w:w="8500" w:type="dxa"/>
        <w:jc w:val="right"/>
        <w:tblLayout w:type="fixed"/>
        <w:tblLook w:val="04A0" w:firstRow="1" w:lastRow="0" w:firstColumn="1" w:lastColumn="0" w:noHBand="0" w:noVBand="1"/>
      </w:tblPr>
      <w:tblGrid>
        <w:gridCol w:w="680"/>
        <w:gridCol w:w="567"/>
        <w:gridCol w:w="1586"/>
        <w:gridCol w:w="848"/>
        <w:gridCol w:w="567"/>
        <w:gridCol w:w="709"/>
        <w:gridCol w:w="567"/>
        <w:gridCol w:w="2976"/>
      </w:tblGrid>
      <w:tr w:rsidR="002D047E" w:rsidRPr="00927A1F" w14:paraId="3C40515D" w14:textId="77777777" w:rsidTr="00003E1F">
        <w:trPr>
          <w:trHeight w:val="283"/>
          <w:jc w:val="right"/>
        </w:trPr>
        <w:tc>
          <w:tcPr>
            <w:tcW w:w="680" w:type="dxa"/>
            <w:tcBorders>
              <w:top w:val="nil"/>
              <w:left w:val="nil"/>
              <w:bottom w:val="nil"/>
              <w:right w:val="nil"/>
            </w:tcBorders>
            <w:vAlign w:val="center"/>
          </w:tcPr>
          <w:p w14:paraId="202D7669" w14:textId="77777777" w:rsidR="002D047E" w:rsidRPr="00927A1F" w:rsidRDefault="002D047E" w:rsidP="00003E1F">
            <w:pPr>
              <w:pStyle w:val="Caption"/>
              <w:ind w:right="89"/>
              <w:jc w:val="center"/>
              <w:rPr>
                <w:i w:val="0"/>
                <w:iCs w:val="0"/>
                <w:color w:val="000000" w:themeColor="text1"/>
                <w:sz w:val="24"/>
                <w:szCs w:val="24"/>
                <w:lang w:val="en-US"/>
              </w:rPr>
            </w:pPr>
            <w:r w:rsidRPr="00927A1F">
              <w:rPr>
                <w:i w:val="0"/>
                <w:iCs w:val="0"/>
                <w:noProof/>
                <w:color w:val="000000" w:themeColor="text1"/>
                <w:sz w:val="24"/>
                <w:szCs w:val="24"/>
                <w:lang w:val="en-US"/>
              </w:rPr>
              <w:drawing>
                <wp:inline distT="0" distB="0" distL="0" distR="0" wp14:anchorId="76CA0425" wp14:editId="3F0E0603">
                  <wp:extent cx="345440" cy="337251"/>
                  <wp:effectExtent l="0" t="0" r="0" b="5715"/>
                  <wp:docPr id="8" name="Picture 8"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070" cy="337866"/>
                          </a:xfrm>
                          <a:prstGeom prst="rect">
                            <a:avLst/>
                          </a:prstGeom>
                        </pic:spPr>
                      </pic:pic>
                    </a:graphicData>
                  </a:graphic>
                </wp:inline>
              </w:drawing>
            </w:r>
          </w:p>
        </w:tc>
        <w:tc>
          <w:tcPr>
            <w:tcW w:w="567" w:type="dxa"/>
            <w:tcBorders>
              <w:top w:val="nil"/>
              <w:left w:val="nil"/>
              <w:bottom w:val="nil"/>
              <w:right w:val="nil"/>
            </w:tcBorders>
            <w:vAlign w:val="center"/>
          </w:tcPr>
          <w:p w14:paraId="0B2467EC" w14:textId="77777777" w:rsidR="002D047E" w:rsidRPr="00927A1F" w:rsidRDefault="002D047E" w:rsidP="00003E1F">
            <w:pPr>
              <w:pStyle w:val="Caption"/>
              <w:ind w:right="89"/>
              <w:jc w:val="center"/>
              <w:rPr>
                <w:i w:val="0"/>
                <w:iCs w:val="0"/>
                <w:color w:val="000000" w:themeColor="text1"/>
                <w:sz w:val="24"/>
                <w:szCs w:val="24"/>
                <w:lang w:val="en-US"/>
              </w:rPr>
            </w:pPr>
            <w:r w:rsidRPr="00927A1F">
              <w:rPr>
                <w:i w:val="0"/>
                <w:iCs w:val="0"/>
                <w:color w:val="000000" w:themeColor="text1"/>
                <w:sz w:val="24"/>
                <w:szCs w:val="24"/>
                <w:lang w:val="en-US"/>
              </w:rPr>
              <w:t>=</w:t>
            </w:r>
          </w:p>
        </w:tc>
        <w:tc>
          <w:tcPr>
            <w:tcW w:w="3001" w:type="dxa"/>
            <w:gridSpan w:val="3"/>
            <w:tcBorders>
              <w:top w:val="nil"/>
              <w:left w:val="nil"/>
              <w:bottom w:val="nil"/>
              <w:right w:val="nil"/>
            </w:tcBorders>
            <w:vAlign w:val="center"/>
          </w:tcPr>
          <w:p w14:paraId="0EB3910B" w14:textId="77777777" w:rsidR="002D047E" w:rsidRPr="00927A1F" w:rsidRDefault="002D047E" w:rsidP="00003E1F">
            <w:pPr>
              <w:pStyle w:val="Caption"/>
              <w:ind w:right="89"/>
              <w:rPr>
                <w:i w:val="0"/>
                <w:iCs w:val="0"/>
                <w:color w:val="000000" w:themeColor="text1"/>
                <w:sz w:val="24"/>
                <w:szCs w:val="24"/>
                <w:lang w:val="en-US"/>
              </w:rPr>
            </w:pPr>
            <w:r w:rsidRPr="00927A1F">
              <w:rPr>
                <w:i w:val="0"/>
                <w:iCs w:val="0"/>
                <w:color w:val="000000" w:themeColor="text1"/>
                <w:sz w:val="24"/>
                <w:szCs w:val="24"/>
                <w:lang w:val="en-US"/>
              </w:rPr>
              <w:t>Relevant sections from ALLEA 2011 or ALLEA 2017 replicated</w:t>
            </w:r>
          </w:p>
        </w:tc>
        <w:tc>
          <w:tcPr>
            <w:tcW w:w="709" w:type="dxa"/>
            <w:tcBorders>
              <w:top w:val="nil"/>
              <w:left w:val="nil"/>
              <w:bottom w:val="nil"/>
              <w:right w:val="nil"/>
            </w:tcBorders>
            <w:vAlign w:val="center"/>
          </w:tcPr>
          <w:p w14:paraId="19D01157" w14:textId="77777777" w:rsidR="002D047E" w:rsidRPr="00927A1F" w:rsidRDefault="002D047E" w:rsidP="00003E1F">
            <w:pPr>
              <w:pStyle w:val="Caption"/>
              <w:ind w:right="89"/>
              <w:rPr>
                <w:i w:val="0"/>
                <w:iCs w:val="0"/>
                <w:color w:val="000000" w:themeColor="text1"/>
                <w:sz w:val="24"/>
                <w:szCs w:val="24"/>
                <w:lang w:val="en-US"/>
              </w:rPr>
            </w:pPr>
            <w:r w:rsidRPr="00927A1F">
              <w:rPr>
                <w:i w:val="0"/>
                <w:iCs w:val="0"/>
                <w:noProof/>
                <w:color w:val="000000" w:themeColor="text1"/>
                <w:sz w:val="24"/>
                <w:szCs w:val="24"/>
                <w:lang w:val="en-US"/>
              </w:rPr>
              <w:drawing>
                <wp:inline distT="0" distB="0" distL="0" distR="0" wp14:anchorId="180983A0" wp14:editId="400B3F22">
                  <wp:extent cx="293846" cy="287002"/>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codesmap.eps"/>
                          <pic:cNvPicPr/>
                        </pic:nvPicPr>
                        <pic:blipFill>
                          <a:blip r:embed="rId13">
                            <a:extLst>
                              <a:ext uri="{28A0092B-C50C-407E-A947-70E740481C1C}">
                                <a14:useLocalDpi xmlns:a14="http://schemas.microsoft.com/office/drawing/2010/main" val="0"/>
                              </a:ext>
                            </a:extLst>
                          </a:blip>
                          <a:stretch>
                            <a:fillRect/>
                          </a:stretch>
                        </pic:blipFill>
                        <pic:spPr>
                          <a:xfrm>
                            <a:off x="0" y="0"/>
                            <a:ext cx="309497" cy="302289"/>
                          </a:xfrm>
                          <a:prstGeom prst="rect">
                            <a:avLst/>
                          </a:prstGeom>
                        </pic:spPr>
                      </pic:pic>
                    </a:graphicData>
                  </a:graphic>
                </wp:inline>
              </w:drawing>
            </w:r>
          </w:p>
        </w:tc>
        <w:tc>
          <w:tcPr>
            <w:tcW w:w="567" w:type="dxa"/>
            <w:tcBorders>
              <w:top w:val="nil"/>
              <w:left w:val="nil"/>
              <w:bottom w:val="nil"/>
              <w:right w:val="nil"/>
            </w:tcBorders>
            <w:vAlign w:val="center"/>
          </w:tcPr>
          <w:p w14:paraId="5E35EEE0" w14:textId="77777777" w:rsidR="002D047E" w:rsidRPr="00927A1F" w:rsidRDefault="002D047E" w:rsidP="00003E1F">
            <w:pPr>
              <w:pStyle w:val="Caption"/>
              <w:ind w:right="89"/>
              <w:jc w:val="center"/>
              <w:rPr>
                <w:i w:val="0"/>
                <w:iCs w:val="0"/>
                <w:color w:val="000000" w:themeColor="text1"/>
                <w:sz w:val="24"/>
                <w:szCs w:val="24"/>
                <w:lang w:val="en-US"/>
              </w:rPr>
            </w:pPr>
            <w:r w:rsidRPr="00927A1F">
              <w:rPr>
                <w:i w:val="0"/>
                <w:iCs w:val="0"/>
                <w:color w:val="000000" w:themeColor="text1"/>
                <w:sz w:val="24"/>
                <w:szCs w:val="24"/>
                <w:lang w:val="en-US"/>
              </w:rPr>
              <w:t>=</w:t>
            </w:r>
          </w:p>
        </w:tc>
        <w:tc>
          <w:tcPr>
            <w:tcW w:w="2976" w:type="dxa"/>
            <w:tcBorders>
              <w:top w:val="nil"/>
              <w:left w:val="nil"/>
              <w:bottom w:val="nil"/>
              <w:right w:val="nil"/>
            </w:tcBorders>
            <w:vAlign w:val="center"/>
          </w:tcPr>
          <w:p w14:paraId="5619F106" w14:textId="77777777" w:rsidR="002D047E" w:rsidRPr="00927A1F" w:rsidRDefault="002D047E" w:rsidP="00003E1F">
            <w:pPr>
              <w:pStyle w:val="Caption"/>
              <w:ind w:right="89"/>
              <w:rPr>
                <w:i w:val="0"/>
                <w:iCs w:val="0"/>
                <w:color w:val="000000" w:themeColor="text1"/>
                <w:sz w:val="24"/>
                <w:szCs w:val="24"/>
                <w:lang w:val="en-US"/>
              </w:rPr>
            </w:pPr>
            <w:r w:rsidRPr="00927A1F">
              <w:rPr>
                <w:i w:val="0"/>
                <w:iCs w:val="0"/>
                <w:color w:val="000000" w:themeColor="text1"/>
                <w:sz w:val="24"/>
                <w:szCs w:val="24"/>
                <w:lang w:val="en-US"/>
              </w:rPr>
              <w:t>Relevant sections from ALLEA 2011 or ALLEA 2017 not replicated</w:t>
            </w:r>
          </w:p>
        </w:tc>
      </w:tr>
      <w:tr w:rsidR="002D047E" w:rsidRPr="00927A1F" w14:paraId="4B60FE2E" w14:textId="77777777" w:rsidTr="00003E1F">
        <w:trPr>
          <w:trHeight w:val="283"/>
          <w:jc w:val="right"/>
        </w:trPr>
        <w:tc>
          <w:tcPr>
            <w:tcW w:w="2833" w:type="dxa"/>
            <w:gridSpan w:val="3"/>
            <w:tcBorders>
              <w:top w:val="nil"/>
              <w:left w:val="nil"/>
              <w:bottom w:val="nil"/>
              <w:right w:val="nil"/>
            </w:tcBorders>
            <w:vAlign w:val="center"/>
          </w:tcPr>
          <w:p w14:paraId="0A7E42FE" w14:textId="77777777" w:rsidR="002D047E" w:rsidRPr="00927A1F" w:rsidRDefault="002D047E" w:rsidP="00003E1F">
            <w:pPr>
              <w:pStyle w:val="Caption"/>
              <w:ind w:right="89"/>
              <w:jc w:val="right"/>
              <w:rPr>
                <w:i w:val="0"/>
                <w:iCs w:val="0"/>
                <w:color w:val="000000" w:themeColor="text1"/>
                <w:sz w:val="24"/>
                <w:szCs w:val="24"/>
                <w:lang w:val="en-US"/>
              </w:rPr>
            </w:pPr>
            <w:r w:rsidRPr="00927A1F">
              <w:rPr>
                <w:noProof/>
                <w:color w:val="000000" w:themeColor="text1"/>
                <w:lang w:val="en-US"/>
              </w:rPr>
              <w:drawing>
                <wp:inline distT="0" distB="0" distL="0" distR="0" wp14:anchorId="0A81C310" wp14:editId="2F24E9C5">
                  <wp:extent cx="280327" cy="273956"/>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ey.eps"/>
                          <pic:cNvPicPr/>
                        </pic:nvPicPr>
                        <pic:blipFill>
                          <a:blip r:embed="rId12">
                            <a:extLst>
                              <a:ext uri="{28A0092B-C50C-407E-A947-70E740481C1C}">
                                <a14:useLocalDpi xmlns:a14="http://schemas.microsoft.com/office/drawing/2010/main" val="0"/>
                              </a:ext>
                            </a:extLst>
                          </a:blip>
                          <a:stretch>
                            <a:fillRect/>
                          </a:stretch>
                        </pic:blipFill>
                        <pic:spPr>
                          <a:xfrm>
                            <a:off x="0" y="0"/>
                            <a:ext cx="290745" cy="284137"/>
                          </a:xfrm>
                          <a:prstGeom prst="rect">
                            <a:avLst/>
                          </a:prstGeom>
                        </pic:spPr>
                      </pic:pic>
                    </a:graphicData>
                  </a:graphic>
                </wp:inline>
              </w:drawing>
            </w:r>
          </w:p>
        </w:tc>
        <w:tc>
          <w:tcPr>
            <w:tcW w:w="848" w:type="dxa"/>
            <w:tcBorders>
              <w:top w:val="nil"/>
              <w:left w:val="nil"/>
              <w:bottom w:val="nil"/>
              <w:right w:val="nil"/>
            </w:tcBorders>
            <w:vAlign w:val="center"/>
          </w:tcPr>
          <w:p w14:paraId="28DCB476" w14:textId="77777777" w:rsidR="002D047E" w:rsidRPr="00927A1F" w:rsidRDefault="002D047E" w:rsidP="00003E1F">
            <w:pPr>
              <w:pStyle w:val="Caption"/>
              <w:ind w:right="89"/>
              <w:jc w:val="center"/>
              <w:rPr>
                <w:i w:val="0"/>
                <w:iCs w:val="0"/>
                <w:color w:val="000000" w:themeColor="text1"/>
                <w:sz w:val="24"/>
                <w:szCs w:val="24"/>
                <w:lang w:val="en-US"/>
              </w:rPr>
            </w:pPr>
            <w:r w:rsidRPr="00927A1F">
              <w:rPr>
                <w:i w:val="0"/>
                <w:iCs w:val="0"/>
                <w:color w:val="000000" w:themeColor="text1"/>
                <w:sz w:val="24"/>
                <w:szCs w:val="24"/>
                <w:lang w:val="en-US"/>
              </w:rPr>
              <w:t>=</w:t>
            </w:r>
          </w:p>
        </w:tc>
        <w:tc>
          <w:tcPr>
            <w:tcW w:w="4819" w:type="dxa"/>
            <w:gridSpan w:val="4"/>
            <w:tcBorders>
              <w:top w:val="nil"/>
              <w:left w:val="nil"/>
              <w:bottom w:val="nil"/>
              <w:right w:val="nil"/>
            </w:tcBorders>
            <w:vAlign w:val="center"/>
          </w:tcPr>
          <w:p w14:paraId="3603D076" w14:textId="77777777" w:rsidR="002D047E" w:rsidRPr="00927A1F" w:rsidRDefault="002D047E" w:rsidP="00003E1F">
            <w:pPr>
              <w:pStyle w:val="Caption"/>
              <w:ind w:right="89"/>
              <w:rPr>
                <w:i w:val="0"/>
                <w:iCs w:val="0"/>
                <w:color w:val="000000" w:themeColor="text1"/>
                <w:sz w:val="24"/>
                <w:szCs w:val="24"/>
                <w:lang w:val="en-US"/>
              </w:rPr>
            </w:pPr>
            <w:r w:rsidRPr="00927A1F">
              <w:rPr>
                <w:i w:val="0"/>
                <w:iCs w:val="0"/>
                <w:color w:val="000000" w:themeColor="text1"/>
                <w:sz w:val="24"/>
                <w:szCs w:val="24"/>
                <w:lang w:val="en-US"/>
              </w:rPr>
              <w:t>National-level code absent or predates ALLEA 2011</w:t>
            </w:r>
          </w:p>
        </w:tc>
      </w:tr>
    </w:tbl>
    <w:p w14:paraId="63041735" w14:textId="77777777" w:rsidR="002D047E" w:rsidRPr="00927A1F" w:rsidRDefault="002D047E" w:rsidP="002D047E">
      <w:pPr>
        <w:ind w:right="89"/>
        <w:rPr>
          <w:color w:val="000000" w:themeColor="text1"/>
          <w:lang w:val="en-US"/>
        </w:rPr>
      </w:pPr>
    </w:p>
    <w:p w14:paraId="2EFB26B2" w14:textId="77777777" w:rsidR="002D047E" w:rsidRPr="00927A1F" w:rsidRDefault="002D047E" w:rsidP="002D047E">
      <w:pPr>
        <w:ind w:right="89"/>
        <w:rPr>
          <w:color w:val="000000" w:themeColor="text1"/>
          <w:lang w:val="en-US"/>
        </w:rPr>
      </w:pPr>
    </w:p>
    <w:p w14:paraId="7408375A" w14:textId="5275EF7F"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t xml:space="preserve">We show in Figures 4, 5, and 6 how the national-level codes and guidelines diverge from the ECoC. Figure 4 represents the total number of principles, good practices, and categories listed by a code or guideline. In the 2011 ECoC these numbers are 8, 5, and 5, respectively. As the </w:t>
      </w:r>
      <w:r w:rsidRPr="00927A1F">
        <w:rPr>
          <w:color w:val="000000" w:themeColor="text1"/>
          <w:lang w:val="en-US"/>
        </w:rPr>
        <w:lastRenderedPageBreak/>
        <w:t xml:space="preserve">left side of Figure 4 shows, the number of listed core RI elements varies from country to country, sometimes dramatically. The ECoC 2017 gives a detailed list of categories of misconduct, but only a few countries follow this approach. For instance, the Dutch code of conduct lists certain criteria for judging whether a behavior is misconduct, rather than attempting to provide a (non-exhaustive) list of behaviors. </w:t>
      </w:r>
    </w:p>
    <w:p w14:paraId="7A407CD7" w14:textId="0669727F"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tab/>
        <w:t xml:space="preserve">Figure 5 shows this variance in more detail, charting the distribution of </w:t>
      </w:r>
      <w:r w:rsidR="00FA2524" w:rsidRPr="00927A1F">
        <w:rPr>
          <w:color w:val="000000" w:themeColor="text1"/>
          <w:lang w:val="en-US"/>
        </w:rPr>
        <w:t xml:space="preserve">the </w:t>
      </w:r>
      <w:r w:rsidRPr="00927A1F">
        <w:rPr>
          <w:color w:val="000000" w:themeColor="text1"/>
          <w:lang w:val="en-US"/>
        </w:rPr>
        <w:t xml:space="preserve">number of listed core RI elements. A first </w:t>
      </w:r>
      <w:r w:rsidR="00FA2524" w:rsidRPr="00927A1F">
        <w:rPr>
          <w:color w:val="000000" w:themeColor="text1"/>
          <w:lang w:val="en-US"/>
        </w:rPr>
        <w:t xml:space="preserve">observation </w:t>
      </w:r>
      <w:r w:rsidRPr="00927A1F">
        <w:rPr>
          <w:color w:val="000000" w:themeColor="text1"/>
          <w:lang w:val="en-US"/>
        </w:rPr>
        <w:t xml:space="preserve">is that the ECoC does not correspond </w:t>
      </w:r>
      <w:r w:rsidR="00FA2524" w:rsidRPr="00927A1F">
        <w:rPr>
          <w:color w:val="000000" w:themeColor="text1"/>
          <w:lang w:val="en-US"/>
        </w:rPr>
        <w:t xml:space="preserve">either </w:t>
      </w:r>
      <w:r w:rsidRPr="00927A1F">
        <w:rPr>
          <w:color w:val="000000" w:themeColor="text1"/>
          <w:lang w:val="en-US"/>
        </w:rPr>
        <w:t>to the mean</w:t>
      </w:r>
      <w:r w:rsidR="00FA2524" w:rsidRPr="00927A1F">
        <w:rPr>
          <w:color w:val="000000" w:themeColor="text1"/>
          <w:lang w:val="en-US"/>
        </w:rPr>
        <w:t xml:space="preserve"> or</w:t>
      </w:r>
      <w:r w:rsidRPr="00927A1F">
        <w:rPr>
          <w:color w:val="000000" w:themeColor="text1"/>
          <w:lang w:val="en-US"/>
        </w:rPr>
        <w:t xml:space="preserve"> the mode of the distribution. The number of principles </w:t>
      </w:r>
      <w:r w:rsidR="00FA2524" w:rsidRPr="00927A1F">
        <w:rPr>
          <w:color w:val="000000" w:themeColor="text1"/>
          <w:lang w:val="en-US"/>
        </w:rPr>
        <w:t>in</w:t>
      </w:r>
      <w:r w:rsidRPr="00927A1F">
        <w:rPr>
          <w:color w:val="000000" w:themeColor="text1"/>
          <w:lang w:val="en-US"/>
        </w:rPr>
        <w:t xml:space="preserve"> the 2011 ECoC lies at the extreme value of the distribution. The second </w:t>
      </w:r>
      <w:r w:rsidR="00FA2524" w:rsidRPr="00927A1F">
        <w:rPr>
          <w:color w:val="000000" w:themeColor="text1"/>
          <w:lang w:val="en-US"/>
        </w:rPr>
        <w:t xml:space="preserve">observation </w:t>
      </w:r>
      <w:r w:rsidRPr="00927A1F">
        <w:rPr>
          <w:color w:val="000000" w:themeColor="text1"/>
          <w:lang w:val="en-US"/>
        </w:rPr>
        <w:t xml:space="preserve">is that the variance in the number of principles (4 out of 10 outside the range [4,6] in 2011-2017 </w:t>
      </w:r>
      <w:r w:rsidR="00FA2524" w:rsidRPr="00927A1F">
        <w:rPr>
          <w:color w:val="000000" w:themeColor="text1"/>
          <w:lang w:val="en-US"/>
        </w:rPr>
        <w:t>and</w:t>
      </w:r>
      <w:r w:rsidRPr="00927A1F">
        <w:rPr>
          <w:color w:val="000000" w:themeColor="text1"/>
          <w:lang w:val="en-US"/>
        </w:rPr>
        <w:t xml:space="preserve"> 2 out of 10 outside the same range after 2017) and number of categories of good practice (6 out of 10 outside the range [5,6] in 2011-2017 versus </w:t>
      </w:r>
      <w:r w:rsidR="008340EF" w:rsidRPr="00927A1F">
        <w:rPr>
          <w:color w:val="000000" w:themeColor="text1"/>
          <w:lang w:val="en-US"/>
        </w:rPr>
        <w:t xml:space="preserve">4 </w:t>
      </w:r>
      <w:r w:rsidRPr="00927A1F">
        <w:rPr>
          <w:color w:val="000000" w:themeColor="text1"/>
          <w:lang w:val="en-US"/>
        </w:rPr>
        <w:t xml:space="preserve">after 2017) decreases for the documents published after 2017, while the variance in categories of misconduct increases (standard deviation increased from under 4 to over 5). This may reflect a growing uncertainty </w:t>
      </w:r>
      <w:r w:rsidR="008340EF" w:rsidRPr="00927A1F">
        <w:rPr>
          <w:color w:val="000000" w:themeColor="text1"/>
          <w:lang w:val="en-US"/>
        </w:rPr>
        <w:t>about the way in which</w:t>
      </w:r>
      <w:r w:rsidRPr="00927A1F">
        <w:rPr>
          <w:color w:val="000000" w:themeColor="text1"/>
          <w:lang w:val="en-US"/>
        </w:rPr>
        <w:t xml:space="preserve"> misconduct should be defined. </w:t>
      </w:r>
    </w:p>
    <w:p w14:paraId="2C216B00" w14:textId="328A5E1F" w:rsidR="002D047E" w:rsidRPr="00927A1F" w:rsidRDefault="002D047E" w:rsidP="002D047E">
      <w:pPr>
        <w:spacing w:line="360" w:lineRule="auto"/>
        <w:ind w:right="89"/>
        <w:jc w:val="both"/>
        <w:rPr>
          <w:color w:val="000000" w:themeColor="text1"/>
          <w:lang w:val="en-US"/>
        </w:rPr>
      </w:pPr>
      <w:r w:rsidRPr="00927A1F">
        <w:rPr>
          <w:color w:val="000000" w:themeColor="text1"/>
          <w:lang w:val="en-US"/>
        </w:rPr>
        <w:tab/>
        <w:t xml:space="preserve">However, the decrease in variance in </w:t>
      </w:r>
      <w:r w:rsidR="008340EF" w:rsidRPr="00927A1F">
        <w:rPr>
          <w:color w:val="000000" w:themeColor="text1"/>
          <w:lang w:val="en-US"/>
        </w:rPr>
        <w:t xml:space="preserve">the </w:t>
      </w:r>
      <w:r w:rsidRPr="00927A1F">
        <w:rPr>
          <w:color w:val="000000" w:themeColor="text1"/>
          <w:lang w:val="en-US"/>
        </w:rPr>
        <w:t>number of listed principles in documents published after 2017 does not necessarily reflect increased consensus. Figure 6 zooms in further on the situation regarding the principles of RI</w:t>
      </w:r>
      <w:r w:rsidR="008340EF" w:rsidRPr="00927A1F">
        <w:rPr>
          <w:color w:val="000000" w:themeColor="text1"/>
          <w:lang w:val="en-US"/>
        </w:rPr>
        <w:t xml:space="preserve"> </w:t>
      </w:r>
      <w:r w:rsidRPr="00927A1F">
        <w:rPr>
          <w:color w:val="000000" w:themeColor="text1"/>
          <w:lang w:val="en-US"/>
        </w:rPr>
        <w:t xml:space="preserve">and shows how principles listed in the ECoC are not likely to be listed in national-level codes or guidelines. The only exception is ‘honesty’, which has been increasingly listed by national-level codes and guidelines, as evidenced by the right half of Figure 6. In all other cases, one can only assume that the authors of the national-level code or guideline saw good reasons for not adopting the principles of the ECoC in the national-level document. </w:t>
      </w:r>
    </w:p>
    <w:p w14:paraId="5175AF6E" w14:textId="1075126C" w:rsidR="0035211B" w:rsidRPr="00927A1F" w:rsidRDefault="0035211B" w:rsidP="0035211B">
      <w:pPr>
        <w:spacing w:after="120" w:line="360" w:lineRule="auto"/>
        <w:ind w:right="-51" w:firstLine="720"/>
        <w:jc w:val="both"/>
        <w:rPr>
          <w:color w:val="000000" w:themeColor="text1"/>
          <w:lang w:val="en-US"/>
        </w:rPr>
      </w:pPr>
      <w:r w:rsidRPr="00927A1F">
        <w:rPr>
          <w:color w:val="000000" w:themeColor="text1"/>
          <w:lang w:val="en-US"/>
        </w:rPr>
        <w:t>To sum up the results: no national-level RI code or guideline entirely adopts the ECoC’s formulation of core elements of RI, nor even the number of RI elements listed in the ECoC (Figure). The only unambiguous consensus is that</w:t>
      </w:r>
      <w:r w:rsidR="00896BF2" w:rsidRPr="00927A1F">
        <w:rPr>
          <w:color w:val="000000" w:themeColor="text1"/>
          <w:lang w:val="en-US"/>
        </w:rPr>
        <w:t xml:space="preserve"> </w:t>
      </w:r>
      <w:r w:rsidRPr="00927A1F">
        <w:rPr>
          <w:color w:val="000000" w:themeColor="text1"/>
          <w:lang w:val="en-US"/>
        </w:rPr>
        <w:t xml:space="preserve">fabrication, </w:t>
      </w:r>
      <w:r w:rsidR="00896BF2" w:rsidRPr="00927A1F">
        <w:rPr>
          <w:color w:val="000000" w:themeColor="text1"/>
          <w:lang w:val="en-US"/>
        </w:rPr>
        <w:t xml:space="preserve">falsification, </w:t>
      </w:r>
      <w:r w:rsidRPr="00927A1F">
        <w:rPr>
          <w:color w:val="000000" w:themeColor="text1"/>
          <w:lang w:val="en-US"/>
        </w:rPr>
        <w:t>and plagiarism (FFP) count as misconduct, but since FFP figures prominently in other important regulatory documents</w:t>
      </w:r>
      <w:r w:rsidR="008B6BDB" w:rsidRPr="00927A1F">
        <w:rPr>
          <w:color w:val="000000" w:themeColor="text1"/>
          <w:lang w:val="en-US"/>
        </w:rPr>
        <w:t xml:space="preserve"> </w:t>
      </w:r>
      <w:r w:rsidR="008B6BDB" w:rsidRPr="00927A1F">
        <w:rPr>
          <w:color w:val="000000" w:themeColor="text1"/>
          <w:lang w:val="en-US"/>
        </w:rPr>
        <w:fldChar w:fldCharType="begin"/>
      </w:r>
      <w:r w:rsidR="00884B7C" w:rsidRPr="00927A1F">
        <w:rPr>
          <w:color w:val="000000" w:themeColor="text1"/>
          <w:lang w:val="en-US"/>
        </w:rPr>
        <w:instrText xml:space="preserve"> ADDIN ZOTERO_ITEM CSL_CITATION {"citationID":"ioPMzgnN","properties":{"formattedCitation":"(OSTP 2000)","plainCitation":"(OSTP 2000)","dontUpdate":true,"noteIndex":0},"citationItems":[{"id":55,"uris":["http://zotero.org/users/4673489/items/3SPR2M6Z"],"uri":["http://zotero.org/users/4673489/items/3SPR2M6Z"],"itemData":{"id":55,"type":"article","archive":"65","archive_location":"76260-76264","publisher":"Federal Register","title":"Federal policy on research misconduct.","URL":"https://www.govinfo.gov/content/pkg/FR-2000-12-06/pdf/00-30852.pdf","author":[{"family":"OSTP","given":"(Office of Science and Technology Policy","suffix":"Executive Office of the President)"}],"issued":{"date-parts":[["2000"]]}}}],"schema":"https://github.com/citation-style-language/schema/raw/master/csl-citation.json"} </w:instrText>
      </w:r>
      <w:r w:rsidR="008B6BDB" w:rsidRPr="00927A1F">
        <w:rPr>
          <w:color w:val="000000" w:themeColor="text1"/>
          <w:lang w:val="en-US"/>
        </w:rPr>
        <w:fldChar w:fldCharType="separate"/>
      </w:r>
      <w:r w:rsidR="008B6BDB" w:rsidRPr="00927A1F">
        <w:rPr>
          <w:noProof/>
          <w:color w:val="000000" w:themeColor="text1"/>
          <w:lang w:val="en-US"/>
        </w:rPr>
        <w:t>(</w:t>
      </w:r>
      <w:r w:rsidR="00F31C21" w:rsidRPr="00927A1F">
        <w:rPr>
          <w:noProof/>
          <w:color w:val="000000" w:themeColor="text1"/>
          <w:lang w:val="en-US"/>
        </w:rPr>
        <w:t xml:space="preserve">e.g. </w:t>
      </w:r>
      <w:r w:rsidR="008B6BDB" w:rsidRPr="00927A1F">
        <w:rPr>
          <w:noProof/>
          <w:color w:val="000000" w:themeColor="text1"/>
          <w:lang w:val="en-US"/>
        </w:rPr>
        <w:t>OSTP 2000)</w:t>
      </w:r>
      <w:r w:rsidR="008B6BDB" w:rsidRPr="00927A1F">
        <w:rPr>
          <w:color w:val="000000" w:themeColor="text1"/>
          <w:lang w:val="en-US"/>
        </w:rPr>
        <w:fldChar w:fldCharType="end"/>
      </w:r>
      <w:r w:rsidRPr="00927A1F">
        <w:rPr>
          <w:color w:val="000000" w:themeColor="text1"/>
          <w:lang w:val="en-US"/>
        </w:rPr>
        <w:t xml:space="preserve">, it is difficult to </w:t>
      </w:r>
      <w:r w:rsidR="008340EF" w:rsidRPr="00927A1F">
        <w:rPr>
          <w:color w:val="000000" w:themeColor="text1"/>
          <w:lang w:val="en-US"/>
        </w:rPr>
        <w:t xml:space="preserve">argue </w:t>
      </w:r>
      <w:r w:rsidR="00686832" w:rsidRPr="00927A1F">
        <w:rPr>
          <w:color w:val="000000" w:themeColor="text1"/>
          <w:lang w:val="en-US"/>
        </w:rPr>
        <w:t>that</w:t>
      </w:r>
      <w:r w:rsidRPr="00927A1F">
        <w:rPr>
          <w:color w:val="000000" w:themeColor="text1"/>
          <w:lang w:val="en-US"/>
        </w:rPr>
        <w:t xml:space="preserve"> </w:t>
      </w:r>
      <w:r w:rsidR="00686832" w:rsidRPr="00927A1F">
        <w:rPr>
          <w:color w:val="000000" w:themeColor="text1"/>
          <w:lang w:val="en-US"/>
        </w:rPr>
        <w:t>the consensus on FFP</w:t>
      </w:r>
      <w:r w:rsidR="003E4B48" w:rsidRPr="00927A1F">
        <w:rPr>
          <w:color w:val="000000" w:themeColor="text1"/>
          <w:lang w:val="en-US"/>
        </w:rPr>
        <w:t xml:space="preserve"> is due specifically to the influence of the</w:t>
      </w:r>
      <w:r w:rsidRPr="00927A1F">
        <w:rPr>
          <w:color w:val="000000" w:themeColor="text1"/>
          <w:lang w:val="en-US"/>
        </w:rPr>
        <w:t xml:space="preserve"> ECoC. </w:t>
      </w:r>
      <w:r w:rsidR="00E22975" w:rsidRPr="00927A1F">
        <w:rPr>
          <w:color w:val="000000" w:themeColor="text1"/>
          <w:lang w:val="en-US"/>
        </w:rPr>
        <w:t>Similarly, t</w:t>
      </w:r>
      <w:r w:rsidRPr="00927A1F">
        <w:rPr>
          <w:color w:val="000000" w:themeColor="text1"/>
          <w:lang w:val="en-US"/>
        </w:rPr>
        <w:t xml:space="preserve">here is a relatively strong consensus </w:t>
      </w:r>
      <w:r w:rsidR="002579F1" w:rsidRPr="00927A1F">
        <w:rPr>
          <w:color w:val="000000" w:themeColor="text1"/>
          <w:lang w:val="en-US"/>
        </w:rPr>
        <w:t xml:space="preserve">about the importance of </w:t>
      </w:r>
      <w:r w:rsidR="00006A3E" w:rsidRPr="00927A1F">
        <w:rPr>
          <w:color w:val="000000" w:themeColor="text1"/>
          <w:lang w:val="en-US"/>
        </w:rPr>
        <w:t xml:space="preserve">honesty, but </w:t>
      </w:r>
      <w:r w:rsidR="00485374" w:rsidRPr="00927A1F">
        <w:rPr>
          <w:color w:val="000000" w:themeColor="text1"/>
          <w:lang w:val="en-US"/>
        </w:rPr>
        <w:t xml:space="preserve">honesty is also the first principle listed by the Singapore Statement on Research Integrity </w:t>
      </w:r>
      <w:r w:rsidR="00E90B75" w:rsidRPr="00927A1F">
        <w:rPr>
          <w:color w:val="000000" w:themeColor="text1"/>
          <w:lang w:val="en-US"/>
        </w:rPr>
        <w:fldChar w:fldCharType="begin"/>
      </w:r>
      <w:r w:rsidR="00884B7C" w:rsidRPr="00927A1F">
        <w:rPr>
          <w:color w:val="000000" w:themeColor="text1"/>
          <w:lang w:val="en-US"/>
        </w:rPr>
        <w:instrText xml:space="preserve"> ADDIN ZOTERO_ITEM CSL_CITATION {"citationID":"2uvbZ7Yu","properties":{"formattedCitation":"(WCRI 2010)","plainCitation":"(WCRI 2010)","noteIndex":0},"citationItems":[{"id":3592,"uris":["http://zotero.org/users/4673489/items/T46EJ8M4"],"uri":["http://zotero.org/users/4673489/items/T46EJ8M4"],"itemData":{"id":3592,"type":"article","title":"Singapore Statement on Research Integrity","URL":"https://wcrif.org/documents/327-singapore-statement-a4size/file","author":[{"family":"WCRI","given":"(World Conference on Research Integrity)"}],"accessed":{"date-parts":[["2019",2,6]]},"issued":{"date-parts":[["2010"]]}}}],"schema":"https://github.com/citation-style-language/schema/raw/master/csl-citation.json"} </w:instrText>
      </w:r>
      <w:r w:rsidR="00E90B75" w:rsidRPr="00927A1F">
        <w:rPr>
          <w:color w:val="000000" w:themeColor="text1"/>
          <w:lang w:val="en-US"/>
        </w:rPr>
        <w:fldChar w:fldCharType="separate"/>
      </w:r>
      <w:r w:rsidR="00E90B75" w:rsidRPr="00927A1F">
        <w:rPr>
          <w:noProof/>
          <w:color w:val="000000" w:themeColor="text1"/>
          <w:lang w:val="en-US"/>
        </w:rPr>
        <w:t>(WCRI 2010)</w:t>
      </w:r>
      <w:r w:rsidR="00E90B75" w:rsidRPr="00927A1F">
        <w:rPr>
          <w:color w:val="000000" w:themeColor="text1"/>
          <w:lang w:val="en-US"/>
        </w:rPr>
        <w:fldChar w:fldCharType="end"/>
      </w:r>
      <w:r w:rsidR="00E90B75" w:rsidRPr="00927A1F">
        <w:rPr>
          <w:color w:val="000000" w:themeColor="text1"/>
          <w:lang w:val="en-US"/>
        </w:rPr>
        <w:t xml:space="preserve">. </w:t>
      </w:r>
      <w:r w:rsidRPr="00927A1F">
        <w:rPr>
          <w:color w:val="000000" w:themeColor="text1"/>
          <w:lang w:val="en-US"/>
        </w:rPr>
        <w:t xml:space="preserve">In other words, the European core is much </w:t>
      </w:r>
      <w:r w:rsidR="008340EF" w:rsidRPr="00927A1F">
        <w:rPr>
          <w:color w:val="000000" w:themeColor="text1"/>
          <w:lang w:val="en-US"/>
        </w:rPr>
        <w:t xml:space="preserve">more limited </w:t>
      </w:r>
      <w:r w:rsidRPr="00927A1F">
        <w:rPr>
          <w:color w:val="000000" w:themeColor="text1"/>
          <w:lang w:val="en-US"/>
        </w:rPr>
        <w:t xml:space="preserve">than expected, and is not specifically European. </w:t>
      </w:r>
    </w:p>
    <w:p w14:paraId="4BBBAB30" w14:textId="78AD51A0" w:rsidR="0035211B" w:rsidRPr="00927A1F" w:rsidRDefault="0035211B" w:rsidP="002D047E">
      <w:pPr>
        <w:spacing w:line="360" w:lineRule="auto"/>
        <w:ind w:right="89"/>
        <w:jc w:val="both"/>
        <w:rPr>
          <w:color w:val="000000" w:themeColor="text1"/>
          <w:lang w:val="en-US"/>
        </w:rPr>
        <w:sectPr w:rsidR="0035211B" w:rsidRPr="00927A1F" w:rsidSect="00003E1F">
          <w:footerReference w:type="even" r:id="rId18"/>
          <w:footerReference w:type="default" r:id="rId19"/>
          <w:pgSz w:w="11900" w:h="16840"/>
          <w:pgMar w:top="1440" w:right="1440" w:bottom="1440" w:left="1440" w:header="708" w:footer="708" w:gutter="0"/>
          <w:lnNumType w:countBy="1"/>
          <w:cols w:space="708"/>
          <w:docGrid w:linePitch="360"/>
        </w:sectPr>
      </w:pPr>
    </w:p>
    <w:tbl>
      <w:tblPr>
        <w:tblStyle w:val="TableGrid"/>
        <w:tblW w:w="0" w:type="auto"/>
        <w:tblLook w:val="04A0" w:firstRow="1" w:lastRow="0" w:firstColumn="1" w:lastColumn="0" w:noHBand="0" w:noVBand="1"/>
      </w:tblPr>
      <w:tblGrid>
        <w:gridCol w:w="7621"/>
        <w:gridCol w:w="7779"/>
      </w:tblGrid>
      <w:tr w:rsidR="002D047E" w:rsidRPr="00927A1F" w14:paraId="7BB64467" w14:textId="77777777" w:rsidTr="00003E1F">
        <w:tc>
          <w:tcPr>
            <w:tcW w:w="5652" w:type="dxa"/>
            <w:tcBorders>
              <w:top w:val="nil"/>
              <w:left w:val="nil"/>
              <w:bottom w:val="nil"/>
              <w:right w:val="nil"/>
            </w:tcBorders>
          </w:tcPr>
          <w:p w14:paraId="79A33A3C" w14:textId="77777777" w:rsidR="002D047E" w:rsidRPr="00927A1F" w:rsidRDefault="002D047E" w:rsidP="00003E1F">
            <w:pPr>
              <w:pStyle w:val="Caption"/>
              <w:spacing w:before="120"/>
              <w:jc w:val="center"/>
              <w:rPr>
                <w:b/>
                <w:bCs/>
                <w:i w:val="0"/>
                <w:iCs w:val="0"/>
                <w:color w:val="000000" w:themeColor="text1"/>
                <w:sz w:val="24"/>
                <w:szCs w:val="24"/>
                <w:lang w:val="en-US"/>
              </w:rPr>
            </w:pPr>
            <w:bookmarkStart w:id="1" w:name="OLE_LINK6"/>
            <w:bookmarkStart w:id="2" w:name="OLE_LINK7"/>
            <w:bookmarkStart w:id="3" w:name="OLE_LINK4"/>
            <w:bookmarkStart w:id="4" w:name="OLE_LINK5"/>
            <w:r w:rsidRPr="00927A1F">
              <w:rPr>
                <w:noProof/>
                <w:lang w:val="en-US"/>
              </w:rPr>
              <w:lastRenderedPageBreak/>
              <w:drawing>
                <wp:inline distT="0" distB="0" distL="0" distR="0" wp14:anchorId="362903CF" wp14:editId="5E83DC7C">
                  <wp:extent cx="4702629" cy="3526971"/>
                  <wp:effectExtent l="0" t="0" r="0" b="3810"/>
                  <wp:docPr id="34" name="Chart 34">
                    <a:extLst xmlns:a="http://schemas.openxmlformats.org/drawingml/2006/main">
                      <a:ext uri="{FF2B5EF4-FFF2-40B4-BE49-F238E27FC236}">
                        <a16:creationId xmlns:a16="http://schemas.microsoft.com/office/drawing/2014/main" id="{A13A3078-5896-1547-AEA8-ECA051DB98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9748" w:type="dxa"/>
            <w:tcBorders>
              <w:top w:val="nil"/>
              <w:left w:val="nil"/>
              <w:bottom w:val="nil"/>
              <w:right w:val="nil"/>
            </w:tcBorders>
          </w:tcPr>
          <w:p w14:paraId="05FDFBEC" w14:textId="77777777" w:rsidR="002D047E" w:rsidRPr="00927A1F" w:rsidRDefault="002D047E" w:rsidP="00003E1F">
            <w:pPr>
              <w:pStyle w:val="Caption"/>
              <w:spacing w:before="120"/>
              <w:jc w:val="center"/>
              <w:rPr>
                <w:b/>
                <w:bCs/>
                <w:i w:val="0"/>
                <w:iCs w:val="0"/>
                <w:color w:val="000000" w:themeColor="text1"/>
                <w:sz w:val="24"/>
                <w:szCs w:val="24"/>
                <w:lang w:val="en-US"/>
              </w:rPr>
            </w:pPr>
            <w:r w:rsidRPr="00927A1F">
              <w:rPr>
                <w:noProof/>
                <w:lang w:val="en-US"/>
              </w:rPr>
              <w:drawing>
                <wp:inline distT="0" distB="0" distL="0" distR="0" wp14:anchorId="03AE7B69" wp14:editId="57C11002">
                  <wp:extent cx="4765116" cy="3177152"/>
                  <wp:effectExtent l="0" t="0" r="0" b="5715"/>
                  <wp:docPr id="9" name="Chart 9">
                    <a:extLst xmlns:a="http://schemas.openxmlformats.org/drawingml/2006/main">
                      <a:ext uri="{FF2B5EF4-FFF2-40B4-BE49-F238E27FC236}">
                        <a16:creationId xmlns:a16="http://schemas.microsoft.com/office/drawing/2014/main" id="{F3C68501-893B-3A4E-B1B3-BC0A4A984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2D047E" w:rsidRPr="00927A1F" w14:paraId="1B05FF4D" w14:textId="77777777" w:rsidTr="00003E1F">
        <w:tc>
          <w:tcPr>
            <w:tcW w:w="15400" w:type="dxa"/>
            <w:gridSpan w:val="2"/>
            <w:tcBorders>
              <w:top w:val="nil"/>
              <w:left w:val="nil"/>
              <w:bottom w:val="nil"/>
              <w:right w:val="nil"/>
            </w:tcBorders>
          </w:tcPr>
          <w:p w14:paraId="1A6B220D" w14:textId="77777777" w:rsidR="002D047E" w:rsidRPr="00927A1F" w:rsidRDefault="002D047E" w:rsidP="00003E1F">
            <w:pPr>
              <w:pStyle w:val="Caption"/>
              <w:spacing w:before="120"/>
              <w:jc w:val="center"/>
              <w:rPr>
                <w:b/>
                <w:bCs/>
                <w:i w:val="0"/>
                <w:iCs w:val="0"/>
                <w:color w:val="000000" w:themeColor="text1"/>
                <w:sz w:val="24"/>
                <w:szCs w:val="24"/>
                <w:lang w:val="en-US"/>
              </w:rPr>
            </w:pPr>
            <w:r w:rsidRPr="00927A1F">
              <w:rPr>
                <w:noProof/>
                <w:lang w:val="en-US"/>
              </w:rPr>
              <w:drawing>
                <wp:inline distT="0" distB="0" distL="0" distR="0" wp14:anchorId="249004A7" wp14:editId="440F5209">
                  <wp:extent cx="4645478" cy="227841"/>
                  <wp:effectExtent l="0" t="0" r="0" b="1270"/>
                  <wp:docPr id="24" name="Picture 2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12-16 at 11.52.17.png"/>
                          <pic:cNvPicPr/>
                        </pic:nvPicPr>
                        <pic:blipFill>
                          <a:blip r:embed="rId22">
                            <a:extLst>
                              <a:ext uri="{28A0092B-C50C-407E-A947-70E740481C1C}">
                                <a14:useLocalDpi xmlns:a14="http://schemas.microsoft.com/office/drawing/2010/main" val="0"/>
                              </a:ext>
                            </a:extLst>
                          </a:blip>
                          <a:stretch>
                            <a:fillRect/>
                          </a:stretch>
                        </pic:blipFill>
                        <pic:spPr>
                          <a:xfrm>
                            <a:off x="0" y="0"/>
                            <a:ext cx="4777529" cy="234318"/>
                          </a:xfrm>
                          <a:prstGeom prst="rect">
                            <a:avLst/>
                          </a:prstGeom>
                        </pic:spPr>
                      </pic:pic>
                    </a:graphicData>
                  </a:graphic>
                </wp:inline>
              </w:drawing>
            </w:r>
          </w:p>
        </w:tc>
      </w:tr>
    </w:tbl>
    <w:p w14:paraId="501FF7C0" w14:textId="278EA4B6" w:rsidR="002D047E" w:rsidRPr="00927A1F" w:rsidRDefault="002D047E" w:rsidP="002D047E">
      <w:pPr>
        <w:pStyle w:val="Caption"/>
        <w:spacing w:before="120"/>
        <w:jc w:val="center"/>
        <w:rPr>
          <w:i w:val="0"/>
          <w:iCs w:val="0"/>
          <w:color w:val="000000" w:themeColor="text1"/>
          <w:sz w:val="24"/>
          <w:szCs w:val="24"/>
          <w:lang w:val="en-US"/>
        </w:rPr>
      </w:pPr>
      <w:r w:rsidRPr="00927A1F">
        <w:rPr>
          <w:b/>
          <w:bCs/>
          <w:i w:val="0"/>
          <w:iCs w:val="0"/>
          <w:color w:val="000000" w:themeColor="text1"/>
          <w:sz w:val="24"/>
          <w:szCs w:val="24"/>
          <w:lang w:val="en-US"/>
        </w:rPr>
        <w:t xml:space="preserve">Figure </w:t>
      </w:r>
      <w:r w:rsidR="004634CB" w:rsidRPr="00927A1F">
        <w:rPr>
          <w:b/>
          <w:bCs/>
          <w:i w:val="0"/>
          <w:iCs w:val="0"/>
          <w:color w:val="000000" w:themeColor="text1"/>
          <w:sz w:val="24"/>
          <w:szCs w:val="24"/>
          <w:lang w:val="en-US"/>
        </w:rPr>
        <w:t>5</w:t>
      </w:r>
      <w:r w:rsidRPr="00927A1F">
        <w:rPr>
          <w:i w:val="0"/>
          <w:iCs w:val="0"/>
          <w:color w:val="000000" w:themeColor="text1"/>
          <w:sz w:val="24"/>
          <w:szCs w:val="24"/>
          <w:lang w:val="en-US"/>
        </w:rPr>
        <w:t xml:space="preserve">:  The number of listed RI elements fluctuates across leading national-level regulatory documents. </w:t>
      </w:r>
    </w:p>
    <w:tbl>
      <w:tblPr>
        <w:tblStyle w:val="TableGrid"/>
        <w:tblW w:w="0" w:type="auto"/>
        <w:tblLook w:val="04A0" w:firstRow="1" w:lastRow="0" w:firstColumn="1" w:lastColumn="0" w:noHBand="0" w:noVBand="1"/>
      </w:tblPr>
      <w:tblGrid>
        <w:gridCol w:w="7695"/>
        <w:gridCol w:w="7695"/>
      </w:tblGrid>
      <w:tr w:rsidR="002D047E" w:rsidRPr="00927A1F" w14:paraId="32A4E4E8" w14:textId="77777777" w:rsidTr="00003E1F">
        <w:tc>
          <w:tcPr>
            <w:tcW w:w="7695" w:type="dxa"/>
            <w:tcBorders>
              <w:top w:val="nil"/>
              <w:left w:val="nil"/>
              <w:bottom w:val="nil"/>
              <w:right w:val="nil"/>
            </w:tcBorders>
          </w:tcPr>
          <w:bookmarkEnd w:id="1"/>
          <w:bookmarkEnd w:id="2"/>
          <w:p w14:paraId="7570653A" w14:textId="77777777" w:rsidR="002D047E" w:rsidRPr="00927A1F" w:rsidRDefault="002D047E" w:rsidP="00003E1F">
            <w:pPr>
              <w:rPr>
                <w:lang w:val="en-US"/>
              </w:rPr>
            </w:pPr>
            <w:r w:rsidRPr="00927A1F">
              <w:rPr>
                <w:noProof/>
                <w:lang w:val="en-US"/>
              </w:rPr>
              <w:lastRenderedPageBreak/>
              <w:drawing>
                <wp:inline distT="0" distB="0" distL="0" distR="0" wp14:anchorId="1ACAF52B" wp14:editId="772C3A8D">
                  <wp:extent cx="4381500" cy="2044700"/>
                  <wp:effectExtent l="0" t="0" r="0" b="0"/>
                  <wp:docPr id="27" name="Chart 27">
                    <a:extLst xmlns:a="http://schemas.openxmlformats.org/drawingml/2006/main">
                      <a:ext uri="{FF2B5EF4-FFF2-40B4-BE49-F238E27FC236}">
                        <a16:creationId xmlns:a16="http://schemas.microsoft.com/office/drawing/2014/main" id="{E76226BF-83B8-524D-8BFA-AFBB5DBC3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7695" w:type="dxa"/>
            <w:tcBorders>
              <w:top w:val="nil"/>
              <w:left w:val="nil"/>
              <w:bottom w:val="nil"/>
              <w:right w:val="nil"/>
            </w:tcBorders>
          </w:tcPr>
          <w:p w14:paraId="73E85229" w14:textId="77777777" w:rsidR="002D047E" w:rsidRPr="00927A1F" w:rsidRDefault="002D047E" w:rsidP="00003E1F">
            <w:pPr>
              <w:rPr>
                <w:lang w:val="en-US"/>
              </w:rPr>
            </w:pPr>
            <w:r w:rsidRPr="00927A1F">
              <w:rPr>
                <w:noProof/>
                <w:lang w:val="en-US"/>
              </w:rPr>
              <w:drawing>
                <wp:inline distT="0" distB="0" distL="0" distR="0" wp14:anchorId="76CF1B72" wp14:editId="025CD7BC">
                  <wp:extent cx="4470400" cy="1981200"/>
                  <wp:effectExtent l="0" t="0" r="0" b="0"/>
                  <wp:docPr id="28" name="Chart 28">
                    <a:extLst xmlns:a="http://schemas.openxmlformats.org/drawingml/2006/main">
                      <a:ext uri="{FF2B5EF4-FFF2-40B4-BE49-F238E27FC236}">
                        <a16:creationId xmlns:a16="http://schemas.microsoft.com/office/drawing/2014/main" id="{80007DA1-BF36-7B4A-9857-F33BB8004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D047E" w:rsidRPr="00927A1F" w14:paraId="291B5B3F" w14:textId="77777777" w:rsidTr="00003E1F">
        <w:tc>
          <w:tcPr>
            <w:tcW w:w="15390" w:type="dxa"/>
            <w:gridSpan w:val="2"/>
            <w:tcBorders>
              <w:top w:val="nil"/>
              <w:left w:val="nil"/>
              <w:bottom w:val="nil"/>
              <w:right w:val="nil"/>
            </w:tcBorders>
          </w:tcPr>
          <w:p w14:paraId="7AEE756A" w14:textId="77777777" w:rsidR="002D047E" w:rsidRPr="00927A1F" w:rsidRDefault="002D047E" w:rsidP="00003E1F">
            <w:pPr>
              <w:jc w:val="center"/>
              <w:rPr>
                <w:noProof/>
                <w:lang w:val="en-US"/>
              </w:rPr>
            </w:pPr>
            <w:r w:rsidRPr="00927A1F">
              <w:rPr>
                <w:noProof/>
                <w:lang w:val="en-US"/>
              </w:rPr>
              <w:drawing>
                <wp:inline distT="0" distB="0" distL="0" distR="0" wp14:anchorId="3ECCE964" wp14:editId="56226D9B">
                  <wp:extent cx="6286500" cy="2006600"/>
                  <wp:effectExtent l="0" t="0" r="0" b="0"/>
                  <wp:docPr id="26" name="Chart 26">
                    <a:extLst xmlns:a="http://schemas.openxmlformats.org/drawingml/2006/main">
                      <a:ext uri="{FF2B5EF4-FFF2-40B4-BE49-F238E27FC236}">
                        <a16:creationId xmlns:a16="http://schemas.microsoft.com/office/drawing/2014/main" id="{EB2BE89C-3641-A048-8C1F-3EA95568A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19883D8E" w14:textId="77777777" w:rsidR="002D047E" w:rsidRPr="00927A1F" w:rsidRDefault="002D047E" w:rsidP="002D047E">
      <w:pPr>
        <w:rPr>
          <w:lang w:val="en-US"/>
        </w:rPr>
      </w:pPr>
    </w:p>
    <w:p w14:paraId="1AAE36DF" w14:textId="26AB389A" w:rsidR="002D047E" w:rsidRPr="00927A1F" w:rsidRDefault="002D047E" w:rsidP="002D047E">
      <w:pPr>
        <w:pStyle w:val="Caption"/>
        <w:jc w:val="center"/>
        <w:rPr>
          <w:b/>
          <w:bCs/>
          <w:i w:val="0"/>
          <w:iCs w:val="0"/>
          <w:color w:val="000000" w:themeColor="text1"/>
          <w:sz w:val="24"/>
          <w:szCs w:val="24"/>
          <w:lang w:val="en-US"/>
        </w:rPr>
      </w:pPr>
      <w:r w:rsidRPr="00927A1F">
        <w:rPr>
          <w:b/>
          <w:bCs/>
          <w:i w:val="0"/>
          <w:iCs w:val="0"/>
          <w:noProof/>
          <w:color w:val="000000" w:themeColor="text1"/>
          <w:sz w:val="24"/>
          <w:szCs w:val="24"/>
          <w:lang w:val="en-US"/>
        </w:rPr>
        <w:softHyphen/>
      </w:r>
      <w:r w:rsidRPr="00927A1F">
        <w:rPr>
          <w:b/>
          <w:bCs/>
          <w:i w:val="0"/>
          <w:iCs w:val="0"/>
          <w:noProof/>
          <w:color w:val="000000" w:themeColor="text1"/>
          <w:sz w:val="24"/>
          <w:szCs w:val="24"/>
          <w:lang w:val="en-US"/>
        </w:rPr>
        <w:softHyphen/>
      </w:r>
      <w:r w:rsidRPr="00927A1F">
        <w:rPr>
          <w:b/>
          <w:bCs/>
          <w:i w:val="0"/>
          <w:iCs w:val="0"/>
          <w:noProof/>
          <w:color w:val="000000" w:themeColor="text1"/>
          <w:sz w:val="24"/>
          <w:szCs w:val="24"/>
          <w:lang w:val="en-US"/>
        </w:rPr>
        <w:softHyphen/>
      </w:r>
      <w:r w:rsidRPr="00927A1F">
        <w:rPr>
          <w:b/>
          <w:bCs/>
          <w:i w:val="0"/>
          <w:iCs w:val="0"/>
          <w:color w:val="000000" w:themeColor="text1"/>
          <w:sz w:val="24"/>
          <w:szCs w:val="24"/>
          <w:lang w:val="en-US"/>
        </w:rPr>
        <w:t xml:space="preserve">Figure </w:t>
      </w:r>
      <w:r w:rsidR="004634CB" w:rsidRPr="00927A1F">
        <w:rPr>
          <w:b/>
          <w:bCs/>
          <w:i w:val="0"/>
          <w:iCs w:val="0"/>
          <w:color w:val="000000" w:themeColor="text1"/>
          <w:sz w:val="24"/>
          <w:szCs w:val="24"/>
          <w:lang w:val="en-US"/>
        </w:rPr>
        <w:t>6</w:t>
      </w:r>
      <w:r w:rsidRPr="00927A1F">
        <w:rPr>
          <w:b/>
          <w:bCs/>
          <w:i w:val="0"/>
          <w:iCs w:val="0"/>
          <w:color w:val="000000" w:themeColor="text1"/>
          <w:sz w:val="24"/>
          <w:szCs w:val="24"/>
          <w:lang w:val="en-US"/>
        </w:rPr>
        <w:t>: The distributions of the number of core RI elements across leading national regulatory documents</w:t>
      </w:r>
    </w:p>
    <w:p w14:paraId="287BCB06" w14:textId="77777777" w:rsidR="002D047E" w:rsidRPr="00927A1F" w:rsidRDefault="002D047E" w:rsidP="002D047E">
      <w:pPr>
        <w:rPr>
          <w:lang w:val="en-US"/>
        </w:rPr>
      </w:pPr>
    </w:p>
    <w:bookmarkEnd w:id="3"/>
    <w:bookmarkEnd w:id="4"/>
    <w:p w14:paraId="30287FFE" w14:textId="77777777" w:rsidR="002D047E" w:rsidRPr="00927A1F" w:rsidRDefault="002D047E" w:rsidP="002D047E">
      <w:pPr>
        <w:rPr>
          <w:noProo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gridCol w:w="8554"/>
      </w:tblGrid>
      <w:tr w:rsidR="002D047E" w:rsidRPr="00927A1F" w14:paraId="0232B156" w14:textId="77777777" w:rsidTr="00003E1F">
        <w:tc>
          <w:tcPr>
            <w:tcW w:w="6836" w:type="dxa"/>
          </w:tcPr>
          <w:p w14:paraId="1CC312CF" w14:textId="77777777" w:rsidR="002D047E" w:rsidRPr="00927A1F" w:rsidRDefault="002D047E" w:rsidP="00003E1F">
            <w:pPr>
              <w:jc w:val="center"/>
              <w:rPr>
                <w:noProof/>
                <w:lang w:val="en-US"/>
              </w:rPr>
            </w:pPr>
            <w:r w:rsidRPr="00927A1F">
              <w:rPr>
                <w:noProof/>
                <w:lang w:val="en-US"/>
              </w:rPr>
              <w:lastRenderedPageBreak/>
              <w:drawing>
                <wp:inline distT="0" distB="0" distL="0" distR="0" wp14:anchorId="01D3C0B5" wp14:editId="33949AB9">
                  <wp:extent cx="3958408" cy="3135085"/>
                  <wp:effectExtent l="0" t="0" r="17145" b="14605"/>
                  <wp:docPr id="32" name="Chart 32">
                    <a:extLst xmlns:a="http://schemas.openxmlformats.org/drawingml/2006/main">
                      <a:ext uri="{FF2B5EF4-FFF2-40B4-BE49-F238E27FC236}">
                        <a16:creationId xmlns:a16="http://schemas.microsoft.com/office/drawing/2014/main" id="{F6E4833D-F0E0-6646-8975-A1D71BA33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8554" w:type="dxa"/>
          </w:tcPr>
          <w:p w14:paraId="02B55962" w14:textId="77777777" w:rsidR="002D047E" w:rsidRPr="00927A1F" w:rsidRDefault="002D047E" w:rsidP="00003E1F">
            <w:pPr>
              <w:jc w:val="center"/>
              <w:rPr>
                <w:noProof/>
                <w:lang w:val="en-US"/>
              </w:rPr>
            </w:pPr>
            <w:r w:rsidRPr="00927A1F">
              <w:rPr>
                <w:noProof/>
                <w:lang w:val="en-US"/>
              </w:rPr>
              <w:drawing>
                <wp:inline distT="0" distB="0" distL="0" distR="0" wp14:anchorId="6700832C" wp14:editId="19B52945">
                  <wp:extent cx="5184140" cy="3252651"/>
                  <wp:effectExtent l="0" t="0" r="10160" b="11430"/>
                  <wp:docPr id="1" name="Chart 1">
                    <a:extLst xmlns:a="http://schemas.openxmlformats.org/drawingml/2006/main">
                      <a:ext uri="{FF2B5EF4-FFF2-40B4-BE49-F238E27FC236}">
                        <a16:creationId xmlns:a16="http://schemas.microsoft.com/office/drawing/2014/main" id="{956ACC21-B2C2-3D4E-A25F-CBAAF1394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DC9F494" w14:textId="77777777" w:rsidR="002D047E" w:rsidRPr="00927A1F" w:rsidRDefault="002D047E" w:rsidP="002D047E">
      <w:pPr>
        <w:jc w:val="center"/>
        <w:rPr>
          <w:noProof/>
          <w:lang w:val="en-US"/>
        </w:rPr>
      </w:pPr>
    </w:p>
    <w:p w14:paraId="77B8B56A" w14:textId="31613335" w:rsidR="002D047E" w:rsidRPr="00927A1F" w:rsidRDefault="002D047E" w:rsidP="002D047E">
      <w:pPr>
        <w:jc w:val="center"/>
        <w:rPr>
          <w:b/>
          <w:bCs/>
          <w:color w:val="000000" w:themeColor="text1"/>
          <w:lang w:val="en-US"/>
        </w:rPr>
      </w:pPr>
      <w:r w:rsidRPr="00927A1F">
        <w:rPr>
          <w:b/>
          <w:bCs/>
          <w:color w:val="000000" w:themeColor="text1"/>
          <w:lang w:val="en-US"/>
        </w:rPr>
        <w:t xml:space="preserve">Figure </w:t>
      </w:r>
      <w:r w:rsidR="0063308D" w:rsidRPr="00927A1F">
        <w:rPr>
          <w:b/>
          <w:bCs/>
          <w:color w:val="000000" w:themeColor="text1"/>
          <w:lang w:val="en-US"/>
        </w:rPr>
        <w:t>7</w:t>
      </w:r>
      <w:r w:rsidRPr="00927A1F">
        <w:rPr>
          <w:b/>
          <w:bCs/>
          <w:color w:val="000000" w:themeColor="text1"/>
          <w:lang w:val="en-US"/>
        </w:rPr>
        <w:t>: Number of times a principle listed in the ECoC is also listed in a leading national regulatory document</w:t>
      </w:r>
    </w:p>
    <w:p w14:paraId="04148C30" w14:textId="77777777" w:rsidR="002D047E" w:rsidRPr="00927A1F" w:rsidRDefault="002D047E" w:rsidP="002D047E">
      <w:pPr>
        <w:jc w:val="center"/>
        <w:rPr>
          <w:b/>
          <w:bCs/>
          <w:color w:val="000000" w:themeColor="text1"/>
          <w:lang w:val="en-US"/>
        </w:rPr>
      </w:pPr>
    </w:p>
    <w:p w14:paraId="2352B779" w14:textId="77777777" w:rsidR="002D047E" w:rsidRPr="00927A1F" w:rsidRDefault="002D047E" w:rsidP="002D047E">
      <w:pPr>
        <w:jc w:val="center"/>
        <w:rPr>
          <w:b/>
          <w:bCs/>
          <w:color w:val="000000" w:themeColor="text1"/>
          <w:lang w:val="en-US"/>
        </w:rPr>
      </w:pPr>
    </w:p>
    <w:p w14:paraId="375572FA" w14:textId="77777777" w:rsidR="002D047E" w:rsidRPr="00927A1F" w:rsidRDefault="002D047E" w:rsidP="002D047E">
      <w:pPr>
        <w:jc w:val="center"/>
        <w:rPr>
          <w:b/>
          <w:bCs/>
          <w:color w:val="000000" w:themeColor="text1"/>
          <w:lang w:val="en-US"/>
        </w:rPr>
      </w:pPr>
    </w:p>
    <w:p w14:paraId="6428A860" w14:textId="77777777" w:rsidR="002D047E" w:rsidRPr="00927A1F" w:rsidRDefault="002D047E" w:rsidP="002D047E">
      <w:pPr>
        <w:jc w:val="center"/>
        <w:rPr>
          <w:b/>
          <w:bCs/>
          <w:color w:val="000000" w:themeColor="text1"/>
          <w:lang w:val="en-US"/>
        </w:rPr>
      </w:pPr>
    </w:p>
    <w:p w14:paraId="06D056A0" w14:textId="77777777" w:rsidR="002D047E" w:rsidRPr="00927A1F" w:rsidRDefault="002D047E" w:rsidP="002D047E">
      <w:pPr>
        <w:jc w:val="center"/>
        <w:rPr>
          <w:b/>
          <w:bCs/>
          <w:color w:val="000000" w:themeColor="text1"/>
          <w:lang w:val="en-US"/>
        </w:rPr>
      </w:pPr>
    </w:p>
    <w:p w14:paraId="0197F33F" w14:textId="77777777" w:rsidR="002D047E" w:rsidRPr="00927A1F" w:rsidRDefault="002D047E" w:rsidP="002D047E">
      <w:pPr>
        <w:jc w:val="center"/>
        <w:rPr>
          <w:b/>
          <w:bCs/>
          <w:color w:val="000000" w:themeColor="text1"/>
          <w:lang w:val="en-US"/>
        </w:rPr>
      </w:pPr>
    </w:p>
    <w:p w14:paraId="63343959" w14:textId="6E2742EC" w:rsidR="007F360F" w:rsidRPr="00927A1F" w:rsidRDefault="007F360F">
      <w:pPr>
        <w:rPr>
          <w:b/>
          <w:bCs/>
          <w:color w:val="000000" w:themeColor="text1"/>
          <w:lang w:val="en-US"/>
        </w:rPr>
      </w:pPr>
    </w:p>
    <w:p w14:paraId="1759467F" w14:textId="77777777" w:rsidR="007F360F" w:rsidRPr="00927A1F" w:rsidRDefault="007F360F">
      <w:pPr>
        <w:rPr>
          <w:b/>
          <w:bCs/>
          <w:color w:val="000000" w:themeColor="text1"/>
          <w:lang w:val="en-US"/>
        </w:rPr>
        <w:sectPr w:rsidR="007F360F" w:rsidRPr="00927A1F" w:rsidSect="00003E1F">
          <w:pgSz w:w="16840" w:h="11900" w:orient="landscape"/>
          <w:pgMar w:top="720" w:right="720" w:bottom="720" w:left="720" w:header="708" w:footer="708" w:gutter="0"/>
          <w:cols w:space="708"/>
          <w:docGrid w:linePitch="360"/>
        </w:sectPr>
      </w:pPr>
      <w:r w:rsidRPr="00927A1F">
        <w:rPr>
          <w:b/>
          <w:bCs/>
          <w:color w:val="000000" w:themeColor="text1"/>
          <w:lang w:val="en-US"/>
        </w:rPr>
        <w:br w:type="page"/>
      </w:r>
    </w:p>
    <w:p w14:paraId="584EC580" w14:textId="65F6D43E" w:rsidR="00FA1923" w:rsidRPr="00927A1F" w:rsidRDefault="00FA1923" w:rsidP="00330A84">
      <w:pPr>
        <w:pStyle w:val="ListParagraph"/>
        <w:numPr>
          <w:ilvl w:val="0"/>
          <w:numId w:val="30"/>
        </w:numPr>
        <w:ind w:right="89"/>
        <w:rPr>
          <w:b/>
          <w:bCs/>
          <w:color w:val="000000" w:themeColor="text1"/>
          <w:lang w:val="en-US"/>
        </w:rPr>
      </w:pPr>
      <w:r w:rsidRPr="00927A1F">
        <w:rPr>
          <w:b/>
          <w:bCs/>
          <w:color w:val="000000" w:themeColor="text1"/>
          <w:lang w:val="en-US"/>
        </w:rPr>
        <w:lastRenderedPageBreak/>
        <w:t>Discussion</w:t>
      </w:r>
    </w:p>
    <w:p w14:paraId="60FB9C69" w14:textId="77777777" w:rsidR="00FA1923" w:rsidRPr="00927A1F" w:rsidRDefault="00FA1923" w:rsidP="00FA1923">
      <w:pPr>
        <w:pStyle w:val="ListParagraph"/>
        <w:ind w:right="89"/>
        <w:rPr>
          <w:b/>
          <w:bCs/>
          <w:color w:val="000000" w:themeColor="text1"/>
          <w:lang w:val="en-US"/>
        </w:rPr>
      </w:pPr>
    </w:p>
    <w:p w14:paraId="2FAC4AFA" w14:textId="77777777" w:rsidR="00FA1923" w:rsidRPr="00927A1F" w:rsidRDefault="00FA1923" w:rsidP="00FA1923">
      <w:pPr>
        <w:ind w:right="89"/>
        <w:rPr>
          <w:b/>
          <w:bCs/>
          <w:color w:val="000000" w:themeColor="text1"/>
          <w:lang w:val="en-US"/>
        </w:rPr>
      </w:pPr>
    </w:p>
    <w:p w14:paraId="7FC522B2" w14:textId="77777777" w:rsidR="00FA1923" w:rsidRPr="00927A1F" w:rsidRDefault="00FA1923" w:rsidP="00FA1923">
      <w:pPr>
        <w:ind w:right="89"/>
        <w:rPr>
          <w:b/>
          <w:bCs/>
          <w:color w:val="000000" w:themeColor="text1"/>
          <w:lang w:val="en-US"/>
        </w:rPr>
      </w:pPr>
      <w:r w:rsidRPr="00927A1F">
        <w:rPr>
          <w:b/>
          <w:bCs/>
          <w:color w:val="000000" w:themeColor="text1"/>
          <w:lang w:val="en-US"/>
        </w:rPr>
        <w:t>4.1 Causes of Divergence</w:t>
      </w:r>
    </w:p>
    <w:p w14:paraId="48D10A9D" w14:textId="77777777" w:rsidR="00FA1923" w:rsidRPr="00927A1F" w:rsidRDefault="00FA1923" w:rsidP="00FA1923">
      <w:pPr>
        <w:ind w:right="89"/>
        <w:rPr>
          <w:b/>
          <w:bCs/>
          <w:color w:val="000000" w:themeColor="text1"/>
          <w:lang w:val="en-US"/>
        </w:rPr>
      </w:pPr>
    </w:p>
    <w:p w14:paraId="1690FDEF" w14:textId="3A331C27"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Since any divergence by a leading national-level regulatory document from the formulations of the ECoC </w:t>
      </w:r>
      <w:r w:rsidR="00E55EE4" w:rsidRPr="00927A1F">
        <w:rPr>
          <w:color w:val="000000" w:themeColor="text1"/>
          <w:lang w:val="en-US"/>
        </w:rPr>
        <w:t>can be assumed to be</w:t>
      </w:r>
      <w:r w:rsidRPr="00927A1F">
        <w:rPr>
          <w:color w:val="000000" w:themeColor="text1"/>
          <w:lang w:val="en-US"/>
        </w:rPr>
        <w:t xml:space="preserve"> a conscious decision, the </w:t>
      </w:r>
      <w:r w:rsidR="003C5409" w:rsidRPr="00927A1F">
        <w:rPr>
          <w:color w:val="000000" w:themeColor="text1"/>
          <w:lang w:val="en-US"/>
        </w:rPr>
        <w:t xml:space="preserve">ubiquity of </w:t>
      </w:r>
      <w:r w:rsidRPr="00927A1F">
        <w:rPr>
          <w:color w:val="000000" w:themeColor="text1"/>
          <w:lang w:val="en-US"/>
        </w:rPr>
        <w:t xml:space="preserve">that </w:t>
      </w:r>
      <w:r w:rsidR="000F4EC3" w:rsidRPr="00927A1F">
        <w:rPr>
          <w:color w:val="000000" w:themeColor="text1"/>
          <w:lang w:val="en-US"/>
        </w:rPr>
        <w:t>divergence</w:t>
      </w:r>
      <w:r w:rsidRPr="00927A1F">
        <w:rPr>
          <w:color w:val="000000" w:themeColor="text1"/>
          <w:lang w:val="en-US"/>
        </w:rPr>
        <w:t xml:space="preserve"> calls for an explanation. As</w:t>
      </w:r>
      <w:r w:rsidR="008340EF" w:rsidRPr="00927A1F">
        <w:rPr>
          <w:color w:val="000000" w:themeColor="text1"/>
          <w:lang w:val="en-US"/>
        </w:rPr>
        <w:t xml:space="preserve"> is</w:t>
      </w:r>
      <w:r w:rsidRPr="00927A1F">
        <w:rPr>
          <w:color w:val="000000" w:themeColor="text1"/>
          <w:lang w:val="en-US"/>
        </w:rPr>
        <w:t xml:space="preserve"> clear from Tables 1 and 2, </w:t>
      </w:r>
      <w:r w:rsidR="008340EF" w:rsidRPr="00927A1F">
        <w:rPr>
          <w:color w:val="000000" w:themeColor="text1"/>
          <w:lang w:val="en-US"/>
        </w:rPr>
        <w:t>the reason for the</w:t>
      </w:r>
      <w:r w:rsidRPr="00927A1F">
        <w:rPr>
          <w:color w:val="000000" w:themeColor="text1"/>
          <w:lang w:val="en-US"/>
        </w:rPr>
        <w:t xml:space="preserve"> divergence on the very foundational aspects of RI</w:t>
      </w:r>
      <w:r w:rsidR="008340EF" w:rsidRPr="00927A1F">
        <w:rPr>
          <w:color w:val="000000" w:themeColor="text1"/>
          <w:lang w:val="en-US"/>
        </w:rPr>
        <w:t xml:space="preserve"> is not obvious</w:t>
      </w:r>
      <w:r w:rsidRPr="00927A1F">
        <w:rPr>
          <w:color w:val="000000" w:themeColor="text1"/>
          <w:lang w:val="en-US"/>
        </w:rPr>
        <w:t xml:space="preserve">: for instance, why should a code of conduct in Portugal list one set of values, and a code of conduct in Denmark another set? Why should a code of conduct in Austria define scientific misconduct in one way, and a guideline in Italy in another? </w:t>
      </w:r>
    </w:p>
    <w:p w14:paraId="536A6595" w14:textId="3F5E0FD0"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In this section we consider three possible explanations </w:t>
      </w:r>
      <w:r w:rsidR="003C5409" w:rsidRPr="00927A1F">
        <w:rPr>
          <w:color w:val="000000" w:themeColor="text1"/>
          <w:lang w:val="en-US"/>
        </w:rPr>
        <w:t>for</w:t>
      </w:r>
      <w:r w:rsidRPr="00927A1F">
        <w:rPr>
          <w:color w:val="000000" w:themeColor="text1"/>
          <w:lang w:val="en-US"/>
        </w:rPr>
        <w:t xml:space="preserve"> these differences: different envisaged uses; different legal and institutional contexts; and finally, authors’ different ideas and convictions about research integrity. We will argue that only the latter explanation is plausible. </w:t>
      </w:r>
    </w:p>
    <w:p w14:paraId="33C7E1F7" w14:textId="77777777" w:rsidR="00FA1923" w:rsidRPr="00927A1F" w:rsidRDefault="00FA1923" w:rsidP="00FA1923">
      <w:pPr>
        <w:ind w:right="89"/>
        <w:rPr>
          <w:b/>
          <w:bCs/>
          <w:color w:val="000000" w:themeColor="text1"/>
          <w:lang w:val="en-US"/>
        </w:rPr>
      </w:pPr>
    </w:p>
    <w:p w14:paraId="16349C98" w14:textId="1D22EFB5" w:rsidR="00FA1923" w:rsidRPr="00927A1F" w:rsidRDefault="00FA1923" w:rsidP="00FA1923">
      <w:pPr>
        <w:spacing w:line="360" w:lineRule="auto"/>
        <w:ind w:right="89" w:firstLine="720"/>
        <w:jc w:val="both"/>
        <w:rPr>
          <w:color w:val="000000" w:themeColor="text1"/>
          <w:lang w:val="en-US"/>
        </w:rPr>
      </w:pPr>
      <w:r w:rsidRPr="00927A1F">
        <w:rPr>
          <w:b/>
          <w:bCs/>
          <w:i/>
          <w:iCs/>
          <w:color w:val="000000" w:themeColor="text1"/>
          <w:lang w:val="en-US"/>
        </w:rPr>
        <w:t xml:space="preserve">Different envisaged uses? </w:t>
      </w:r>
      <w:r w:rsidRPr="00927A1F">
        <w:rPr>
          <w:color w:val="000000" w:themeColor="text1"/>
          <w:lang w:val="en-US"/>
        </w:rPr>
        <w:t>The first explanatory factor to consider is that different regulatory documents have different envisaged uses</w:t>
      </w:r>
      <w:r w:rsidR="00AC4DAD" w:rsidRPr="00927A1F">
        <w:rPr>
          <w:color w:val="000000" w:themeColor="text1"/>
          <w:lang w:val="en-US"/>
        </w:rPr>
        <w:t xml:space="preserve"> (see Figure 4)</w:t>
      </w:r>
      <w:r w:rsidRPr="00927A1F">
        <w:rPr>
          <w:color w:val="000000" w:themeColor="text1"/>
          <w:lang w:val="en-US"/>
        </w:rPr>
        <w:t xml:space="preserve">. For instance, the Norwegian </w:t>
      </w:r>
      <w:r w:rsidRPr="00927A1F">
        <w:rPr>
          <w:i/>
          <w:iCs/>
          <w:color w:val="000000" w:themeColor="text1"/>
          <w:lang w:val="en-US"/>
        </w:rPr>
        <w:t>General Guidelines for Research Ethics</w:t>
      </w:r>
      <w:r w:rsidRPr="00927A1F">
        <w:rPr>
          <w:color w:val="000000" w:themeColor="text1"/>
          <w:lang w:val="en-US"/>
        </w:rPr>
        <w:t xml:space="preserve"> is only a single page and contains concise statements about the nature of science, and advice</w:t>
      </w:r>
      <w:r w:rsidR="003C5409" w:rsidRPr="00927A1F">
        <w:rPr>
          <w:color w:val="000000" w:themeColor="text1"/>
          <w:lang w:val="en-US"/>
        </w:rPr>
        <w:t xml:space="preserve"> for action</w:t>
      </w:r>
      <w:r w:rsidRPr="00927A1F">
        <w:rPr>
          <w:color w:val="000000" w:themeColor="text1"/>
          <w:lang w:val="en-US"/>
        </w:rPr>
        <w:t xml:space="preserve">. By contrast, the Swedish </w:t>
      </w:r>
      <w:r w:rsidRPr="00927A1F">
        <w:rPr>
          <w:i/>
          <w:iCs/>
          <w:color w:val="000000" w:themeColor="text1"/>
          <w:lang w:val="en-US"/>
        </w:rPr>
        <w:t xml:space="preserve">Good Research Practise </w:t>
      </w:r>
      <w:r w:rsidRPr="00927A1F">
        <w:rPr>
          <w:color w:val="000000" w:themeColor="text1"/>
          <w:lang w:val="en-US"/>
        </w:rPr>
        <w:t xml:space="preserve">is over fifty times longer than the Norwegian document, and contains detailed discussions about different ways of defining misconduct, or philosophical reflections </w:t>
      </w:r>
      <w:r w:rsidR="008340EF" w:rsidRPr="00927A1F">
        <w:rPr>
          <w:color w:val="000000" w:themeColor="text1"/>
          <w:lang w:val="en-US"/>
        </w:rPr>
        <w:t xml:space="preserve">on </w:t>
      </w:r>
      <w:r w:rsidRPr="00927A1F">
        <w:rPr>
          <w:color w:val="000000" w:themeColor="text1"/>
          <w:lang w:val="en-US"/>
        </w:rPr>
        <w:t xml:space="preserve">the difference between law and ethics. It is clear that these two documents have very different envisaged uses by researchers. Another example is </w:t>
      </w:r>
      <w:r w:rsidR="008340EF" w:rsidRPr="00927A1F">
        <w:rPr>
          <w:color w:val="000000" w:themeColor="text1"/>
          <w:lang w:val="en-US"/>
        </w:rPr>
        <w:t>the way in which</w:t>
      </w:r>
      <w:r w:rsidRPr="00927A1F">
        <w:rPr>
          <w:color w:val="000000" w:themeColor="text1"/>
          <w:lang w:val="en-US"/>
        </w:rPr>
        <w:t xml:space="preserve"> some guidelines contain directives on institutional responsibilities, such as </w:t>
      </w:r>
      <w:r w:rsidRPr="00927A1F">
        <w:rPr>
          <w:i/>
          <w:iCs/>
          <w:color w:val="000000" w:themeColor="text1"/>
          <w:lang w:val="en-US"/>
        </w:rPr>
        <w:t>The</w:t>
      </w:r>
      <w:r w:rsidRPr="00927A1F">
        <w:rPr>
          <w:color w:val="000000" w:themeColor="text1"/>
          <w:lang w:val="en-US"/>
        </w:rPr>
        <w:t xml:space="preserve"> </w:t>
      </w:r>
      <w:r w:rsidRPr="00927A1F">
        <w:rPr>
          <w:i/>
          <w:iCs/>
          <w:color w:val="000000" w:themeColor="text1"/>
          <w:lang w:val="en-US"/>
        </w:rPr>
        <w:t>Netherlands Code of Conduct for Research Integrity</w:t>
      </w:r>
      <w:r w:rsidRPr="00927A1F">
        <w:rPr>
          <w:color w:val="000000" w:themeColor="text1"/>
          <w:lang w:val="en-US"/>
        </w:rPr>
        <w:t xml:space="preserve">, the Croatian </w:t>
      </w:r>
      <w:r w:rsidRPr="00927A1F">
        <w:rPr>
          <w:i/>
          <w:iCs/>
          <w:color w:val="000000" w:themeColor="text1"/>
          <w:lang w:val="en-US"/>
        </w:rPr>
        <w:t xml:space="preserve">Code of Ethics, </w:t>
      </w:r>
      <w:r w:rsidRPr="00927A1F">
        <w:rPr>
          <w:color w:val="000000" w:themeColor="text1"/>
          <w:lang w:val="en-US"/>
        </w:rPr>
        <w:t xml:space="preserve">or the UK’s </w:t>
      </w:r>
      <w:r w:rsidRPr="00927A1F">
        <w:rPr>
          <w:i/>
          <w:iCs/>
          <w:color w:val="000000" w:themeColor="text1"/>
          <w:lang w:val="en-US"/>
        </w:rPr>
        <w:t xml:space="preserve">Concordat to Support Research Integrity. </w:t>
      </w:r>
      <w:r w:rsidRPr="00927A1F">
        <w:rPr>
          <w:color w:val="000000" w:themeColor="text1"/>
          <w:lang w:val="en-US"/>
        </w:rPr>
        <w:t xml:space="preserve">By contrast, other codes like the </w:t>
      </w:r>
      <w:r w:rsidRPr="00927A1F">
        <w:rPr>
          <w:i/>
          <w:iCs/>
          <w:color w:val="000000" w:themeColor="text1"/>
          <w:lang w:val="en-US"/>
        </w:rPr>
        <w:t xml:space="preserve">Ethical Code of Scientific Research in Belgium </w:t>
      </w:r>
      <w:r w:rsidRPr="00927A1F">
        <w:rPr>
          <w:color w:val="000000" w:themeColor="text1"/>
          <w:lang w:val="en-US"/>
        </w:rPr>
        <w:t xml:space="preserve">do not emphasize institutional responsibilities to the same extent, and thus mainly target individual researchers. </w:t>
      </w:r>
    </w:p>
    <w:p w14:paraId="7B684137" w14:textId="77777777" w:rsidR="00FA1923" w:rsidRPr="00927A1F" w:rsidRDefault="00FA1923" w:rsidP="00FA1923">
      <w:pPr>
        <w:pStyle w:val="Default"/>
        <w:spacing w:line="360" w:lineRule="auto"/>
        <w:ind w:right="89" w:firstLine="720"/>
        <w:jc w:val="both"/>
        <w:rPr>
          <w:rFonts w:ascii="Times New Roman" w:hAnsi="Times New Roman" w:cs="Times New Roman"/>
          <w:color w:val="000000" w:themeColor="text1"/>
          <w:lang w:val="en-US"/>
        </w:rPr>
      </w:pPr>
      <w:r w:rsidRPr="00927A1F">
        <w:rPr>
          <w:rFonts w:ascii="Times New Roman" w:hAnsi="Times New Roman" w:cs="Times New Roman"/>
          <w:color w:val="000000" w:themeColor="text1"/>
          <w:lang w:val="en-US"/>
        </w:rPr>
        <w:t>Yet, this explanation cannot account for how national-level documents diverge on issues that are fundamental to RI, like the values of RI or the definitions of misconduct. Different envisaged uses cannot explain why one document lists four values and another six, or why one document defines misconduct in one way while another document adopts a different definition.</w:t>
      </w:r>
    </w:p>
    <w:p w14:paraId="699ADE8D" w14:textId="77777777" w:rsidR="00FA1923" w:rsidRPr="00927A1F" w:rsidRDefault="00FA1923" w:rsidP="00FA1923">
      <w:pPr>
        <w:pStyle w:val="Default"/>
        <w:spacing w:line="360" w:lineRule="auto"/>
        <w:ind w:right="89" w:firstLine="720"/>
        <w:jc w:val="both"/>
        <w:rPr>
          <w:rFonts w:ascii="Times New Roman" w:hAnsi="Times New Roman" w:cs="Times New Roman"/>
          <w:color w:val="000000" w:themeColor="text1"/>
          <w:lang w:val="en-US"/>
        </w:rPr>
      </w:pPr>
    </w:p>
    <w:p w14:paraId="69ADF4DB" w14:textId="0E203BB0" w:rsidR="00FA1923" w:rsidRPr="00927A1F" w:rsidRDefault="00FA1923" w:rsidP="002E3FD1">
      <w:pPr>
        <w:spacing w:line="360" w:lineRule="auto"/>
        <w:ind w:right="89" w:firstLine="720"/>
        <w:jc w:val="both"/>
        <w:rPr>
          <w:b/>
          <w:bCs/>
          <w:i/>
          <w:iCs/>
          <w:color w:val="000000" w:themeColor="text1"/>
          <w:lang w:val="en-US"/>
        </w:rPr>
      </w:pPr>
      <w:r w:rsidRPr="00927A1F">
        <w:rPr>
          <w:b/>
          <w:bCs/>
          <w:i/>
          <w:iCs/>
          <w:color w:val="000000" w:themeColor="text1"/>
          <w:lang w:val="en-US"/>
        </w:rPr>
        <w:lastRenderedPageBreak/>
        <w:t xml:space="preserve">Different legal and institutional contexts? </w:t>
      </w:r>
      <w:r w:rsidRPr="00927A1F">
        <w:rPr>
          <w:color w:val="000000" w:themeColor="text1"/>
          <w:lang w:val="en-US"/>
        </w:rPr>
        <w:t>A second explanatory factor is that each national-level regulatory document is designed to be finely attuned to specific needs or legal constraints within the national context. As mentioned in the introduction, the background paper to the 2011 ECoC</w:t>
      </w:r>
      <w:r w:rsidR="008340EF" w:rsidRPr="00927A1F">
        <w:rPr>
          <w:color w:val="000000" w:themeColor="text1"/>
          <w:lang w:val="en-US"/>
        </w:rPr>
        <w:t xml:space="preserve"> acknowledges explicitly</w:t>
      </w:r>
      <w:r w:rsidRPr="00927A1F">
        <w:rPr>
          <w:color w:val="000000" w:themeColor="text1"/>
          <w:lang w:val="en-US"/>
        </w:rPr>
        <w:t xml:space="preserve"> that national-level documents could and even should diverge: </w:t>
      </w:r>
    </w:p>
    <w:p w14:paraId="519754CB" w14:textId="77777777" w:rsidR="00FA1923" w:rsidRPr="00927A1F" w:rsidRDefault="00FA1923" w:rsidP="00FA1923">
      <w:pPr>
        <w:autoSpaceDE w:val="0"/>
        <w:autoSpaceDN w:val="0"/>
        <w:adjustRightInd w:val="0"/>
        <w:ind w:left="720" w:right="89"/>
        <w:rPr>
          <w:color w:val="000000" w:themeColor="text1"/>
          <w:lang w:val="en-US" w:eastAsia="en-US"/>
        </w:rPr>
      </w:pPr>
      <w:r w:rsidRPr="00927A1F">
        <w:rPr>
          <w:color w:val="000000" w:themeColor="text1"/>
          <w:lang w:val="en-US" w:eastAsia="en-US"/>
        </w:rPr>
        <w:t>However, unlike the fundamental values of scientific integrity and the violation thereof, which have a universal character, [poor and inappropriate] practices</w:t>
      </w:r>
      <w:r w:rsidRPr="00927A1F">
        <w:rPr>
          <w:rStyle w:val="FootnoteReference"/>
          <w:lang w:val="en-US"/>
        </w:rPr>
        <w:footnoteReference w:id="3"/>
      </w:r>
      <w:r w:rsidRPr="00927A1F">
        <w:rPr>
          <w:color w:val="000000" w:themeColor="text1"/>
          <w:lang w:val="en-US" w:eastAsia="en-US"/>
        </w:rPr>
        <w:t xml:space="preserve"> may be subject to different national traditions, legislative regulations or institutional provisions (ESF-ALLEA 2010, p. 9).</w:t>
      </w:r>
    </w:p>
    <w:p w14:paraId="359CC46B" w14:textId="77777777" w:rsidR="00FA1923" w:rsidRPr="00927A1F" w:rsidRDefault="00FA1923" w:rsidP="00FA1923">
      <w:pPr>
        <w:autoSpaceDE w:val="0"/>
        <w:autoSpaceDN w:val="0"/>
        <w:adjustRightInd w:val="0"/>
        <w:spacing w:line="360" w:lineRule="auto"/>
        <w:ind w:right="89"/>
        <w:jc w:val="both"/>
        <w:rPr>
          <w:color w:val="000000" w:themeColor="text1"/>
          <w:lang w:val="en-US"/>
        </w:rPr>
      </w:pPr>
      <w:r w:rsidRPr="00927A1F">
        <w:rPr>
          <w:color w:val="000000" w:themeColor="text1"/>
          <w:lang w:val="en-US"/>
        </w:rPr>
        <w:t xml:space="preserve"> </w:t>
      </w:r>
    </w:p>
    <w:p w14:paraId="4AB20731" w14:textId="5714F37D" w:rsidR="00FA1923" w:rsidRPr="00927A1F" w:rsidRDefault="00FA1923" w:rsidP="00FA1923">
      <w:pPr>
        <w:autoSpaceDE w:val="0"/>
        <w:autoSpaceDN w:val="0"/>
        <w:adjustRightInd w:val="0"/>
        <w:spacing w:line="360" w:lineRule="auto"/>
        <w:ind w:right="89"/>
        <w:jc w:val="both"/>
        <w:rPr>
          <w:color w:val="000000" w:themeColor="text1"/>
          <w:lang w:val="en-US" w:eastAsia="en-US"/>
        </w:rPr>
      </w:pPr>
      <w:r w:rsidRPr="00927A1F">
        <w:rPr>
          <w:color w:val="000000" w:themeColor="text1"/>
          <w:lang w:val="en-US" w:eastAsia="en-US"/>
        </w:rPr>
        <w:t xml:space="preserve">However, here </w:t>
      </w:r>
      <w:r w:rsidR="008340EF" w:rsidRPr="00927A1F">
        <w:rPr>
          <w:color w:val="000000" w:themeColor="text1"/>
          <w:lang w:val="en-US" w:eastAsia="en-US"/>
        </w:rPr>
        <w:t xml:space="preserve">too </w:t>
      </w:r>
      <w:r w:rsidRPr="00927A1F">
        <w:rPr>
          <w:color w:val="000000" w:themeColor="text1"/>
          <w:lang w:val="en-US" w:eastAsia="en-US"/>
        </w:rPr>
        <w:t xml:space="preserve">this factor </w:t>
      </w:r>
      <w:r w:rsidR="005C6744" w:rsidRPr="00927A1F">
        <w:rPr>
          <w:color w:val="000000" w:themeColor="text1"/>
          <w:lang w:val="en-US" w:eastAsia="en-US"/>
        </w:rPr>
        <w:t xml:space="preserve">hardly </w:t>
      </w:r>
      <w:r w:rsidRPr="00927A1F">
        <w:rPr>
          <w:color w:val="000000" w:themeColor="text1"/>
          <w:lang w:val="en-US" w:eastAsia="en-US"/>
        </w:rPr>
        <w:t>explains much of the observed divergence from the ECoC. The divergences at national</w:t>
      </w:r>
      <w:r w:rsidR="005C6744" w:rsidRPr="00927A1F">
        <w:rPr>
          <w:color w:val="000000" w:themeColor="text1"/>
          <w:lang w:val="en-US" w:eastAsia="en-US"/>
        </w:rPr>
        <w:t xml:space="preserve"> </w:t>
      </w:r>
      <w:r w:rsidRPr="00927A1F">
        <w:rPr>
          <w:color w:val="000000" w:themeColor="text1"/>
          <w:lang w:val="en-US" w:eastAsia="en-US"/>
        </w:rPr>
        <w:t xml:space="preserve">level go beyond mere differences in implementation. </w:t>
      </w:r>
      <w:r w:rsidR="005C6744" w:rsidRPr="00927A1F">
        <w:rPr>
          <w:color w:val="000000" w:themeColor="text1"/>
          <w:lang w:val="en-US" w:eastAsia="en-US"/>
        </w:rPr>
        <w:t>That</w:t>
      </w:r>
      <w:r w:rsidRPr="00927A1F">
        <w:rPr>
          <w:color w:val="000000" w:themeColor="text1"/>
          <w:lang w:val="en-US" w:eastAsia="en-US"/>
        </w:rPr>
        <w:t xml:space="preserve"> there are differences in “national traditions” and “legislative regulations” between European countries</w:t>
      </w:r>
      <w:r w:rsidR="005C6744" w:rsidRPr="00927A1F">
        <w:rPr>
          <w:color w:val="000000" w:themeColor="text1"/>
          <w:lang w:val="en-US" w:eastAsia="en-US"/>
        </w:rPr>
        <w:t xml:space="preserve"> is undeniable</w:t>
      </w:r>
      <w:r w:rsidRPr="00927A1F">
        <w:rPr>
          <w:color w:val="000000" w:themeColor="text1"/>
          <w:lang w:val="en-US" w:eastAsia="en-US"/>
        </w:rPr>
        <w:t xml:space="preserve"> but</w:t>
      </w:r>
      <w:r w:rsidR="003C5409" w:rsidRPr="00927A1F">
        <w:rPr>
          <w:color w:val="000000" w:themeColor="text1"/>
          <w:lang w:val="en-US" w:eastAsia="en-US"/>
        </w:rPr>
        <w:t>,</w:t>
      </w:r>
      <w:r w:rsidRPr="00927A1F">
        <w:rPr>
          <w:color w:val="000000" w:themeColor="text1"/>
          <w:lang w:val="en-US" w:eastAsia="en-US"/>
        </w:rPr>
        <w:t xml:space="preserve"> </w:t>
      </w:r>
      <w:r w:rsidR="00DA205A" w:rsidRPr="00927A1F">
        <w:rPr>
          <w:color w:val="000000" w:themeColor="text1"/>
          <w:lang w:val="en-US" w:eastAsia="en-US"/>
        </w:rPr>
        <w:t xml:space="preserve">given the universal character of what counts as research integrity, </w:t>
      </w:r>
      <w:r w:rsidRPr="00927A1F">
        <w:rPr>
          <w:color w:val="000000" w:themeColor="text1"/>
          <w:lang w:val="en-US" w:eastAsia="en-US"/>
        </w:rPr>
        <w:t xml:space="preserve">such differences </w:t>
      </w:r>
      <w:r w:rsidR="00DA205A" w:rsidRPr="00927A1F">
        <w:rPr>
          <w:color w:val="000000" w:themeColor="text1"/>
          <w:lang w:val="en-US" w:eastAsia="en-US"/>
        </w:rPr>
        <w:t>should</w:t>
      </w:r>
      <w:r w:rsidRPr="00927A1F">
        <w:rPr>
          <w:color w:val="000000" w:themeColor="text1"/>
          <w:lang w:val="en-US" w:eastAsia="en-US"/>
        </w:rPr>
        <w:t xml:space="preserve"> not </w:t>
      </w:r>
      <w:r w:rsidR="00DA205A" w:rsidRPr="00927A1F">
        <w:rPr>
          <w:color w:val="000000" w:themeColor="text1"/>
          <w:lang w:val="en-US" w:eastAsia="en-US"/>
        </w:rPr>
        <w:t xml:space="preserve">be </w:t>
      </w:r>
      <w:r w:rsidRPr="00927A1F">
        <w:rPr>
          <w:color w:val="000000" w:themeColor="text1"/>
          <w:lang w:val="en-US" w:eastAsia="en-US"/>
        </w:rPr>
        <w:t xml:space="preserve">relevant for what counts as research misconduct, or for what values underlie research integrity. </w:t>
      </w:r>
    </w:p>
    <w:p w14:paraId="3ED62FB3" w14:textId="3F0CCD11" w:rsidR="00FA1923" w:rsidRPr="00927A1F" w:rsidRDefault="00FA1923" w:rsidP="002E3FD1">
      <w:pPr>
        <w:spacing w:line="360" w:lineRule="auto"/>
        <w:ind w:right="89" w:firstLine="720"/>
        <w:jc w:val="both"/>
        <w:rPr>
          <w:b/>
          <w:bCs/>
          <w:i/>
          <w:iCs/>
          <w:color w:val="000000" w:themeColor="text1"/>
          <w:lang w:val="en-US"/>
        </w:rPr>
      </w:pPr>
      <w:r w:rsidRPr="00927A1F">
        <w:rPr>
          <w:b/>
          <w:bCs/>
          <w:i/>
          <w:iCs/>
          <w:color w:val="000000" w:themeColor="text1"/>
          <w:lang w:val="en-US"/>
        </w:rPr>
        <w:t xml:space="preserve">Author-driven divergence? </w:t>
      </w:r>
      <w:r w:rsidRPr="00927A1F">
        <w:rPr>
          <w:color w:val="000000" w:themeColor="text1"/>
          <w:lang w:val="en-US"/>
        </w:rPr>
        <w:t xml:space="preserve">A final, and in our view </w:t>
      </w:r>
      <w:r w:rsidR="003C5409" w:rsidRPr="00927A1F">
        <w:rPr>
          <w:color w:val="000000" w:themeColor="text1"/>
          <w:lang w:val="en-US"/>
        </w:rPr>
        <w:t xml:space="preserve">the </w:t>
      </w:r>
      <w:r w:rsidRPr="00927A1F">
        <w:rPr>
          <w:color w:val="000000" w:themeColor="text1"/>
          <w:lang w:val="en-US"/>
        </w:rPr>
        <w:t>most plausible, explanation</w:t>
      </w:r>
      <w:r w:rsidR="005C6744" w:rsidRPr="00927A1F">
        <w:rPr>
          <w:color w:val="000000" w:themeColor="text1"/>
          <w:lang w:val="en-US"/>
        </w:rPr>
        <w:t xml:space="preserve"> for</w:t>
      </w:r>
      <w:r w:rsidRPr="00927A1F">
        <w:rPr>
          <w:color w:val="000000" w:themeColor="text1"/>
          <w:lang w:val="en-US"/>
        </w:rPr>
        <w:t xml:space="preserve"> the divergence should be sought </w:t>
      </w:r>
      <w:r w:rsidR="005C6744" w:rsidRPr="00927A1F">
        <w:rPr>
          <w:color w:val="000000" w:themeColor="text1"/>
          <w:lang w:val="en-US"/>
        </w:rPr>
        <w:t xml:space="preserve">not </w:t>
      </w:r>
      <w:r w:rsidRPr="00927A1F">
        <w:rPr>
          <w:color w:val="000000" w:themeColor="text1"/>
          <w:lang w:val="en-US"/>
        </w:rPr>
        <w:t>in the properties of the national</w:t>
      </w:r>
      <w:r w:rsidR="005C6744" w:rsidRPr="00927A1F">
        <w:rPr>
          <w:color w:val="000000" w:themeColor="text1"/>
          <w:lang w:val="en-US"/>
        </w:rPr>
        <w:t xml:space="preserve"> </w:t>
      </w:r>
      <w:r w:rsidRPr="00927A1F">
        <w:rPr>
          <w:color w:val="000000" w:themeColor="text1"/>
          <w:lang w:val="en-US"/>
        </w:rPr>
        <w:t xml:space="preserve">contexts for which they were written but rather in the ideas and convictions of the authors of the codes and guidelines. Such documents are written by people, not machines, and given the complexity of a set of ethical issues such as in research integrity, it would not be so surprising that views would diverge. </w:t>
      </w:r>
    </w:p>
    <w:p w14:paraId="39F0B454" w14:textId="181296CC"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As a first nuance, note that individual-level factors cannot be separated entirely from national-level factors. Thus, even though codes or guidelines are written by small teams of people, they nonetheless tend to be used as touchstones in many institutions. So even when they were written by small teams of people, and may sometimes reflect </w:t>
      </w:r>
      <w:r w:rsidR="005C6744" w:rsidRPr="00927A1F">
        <w:rPr>
          <w:color w:val="000000" w:themeColor="text1"/>
          <w:lang w:val="en-US"/>
        </w:rPr>
        <w:t xml:space="preserve">the </w:t>
      </w:r>
      <w:r w:rsidRPr="00927A1F">
        <w:rPr>
          <w:color w:val="000000" w:themeColor="text1"/>
          <w:lang w:val="en-US"/>
        </w:rPr>
        <w:t xml:space="preserve">idiosyncrasies of powerful figures within such teams, the documents nonetheless can come to have a </w:t>
      </w:r>
      <w:r w:rsidR="005C6744" w:rsidRPr="00927A1F">
        <w:rPr>
          <w:color w:val="000000" w:themeColor="text1"/>
          <w:lang w:val="en-US"/>
        </w:rPr>
        <w:t xml:space="preserve">wide-ranging </w:t>
      </w:r>
      <w:r w:rsidRPr="00927A1F">
        <w:rPr>
          <w:color w:val="000000" w:themeColor="text1"/>
          <w:lang w:val="en-US"/>
        </w:rPr>
        <w:t>and long-term impact on how, for instance, integrity training programs are set up within universities, or how integrity commissions actually judge allegations of misconduct.</w:t>
      </w:r>
    </w:p>
    <w:p w14:paraId="6242CD3C" w14:textId="7602CC71"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Note also that author-driven divergence is not necessarily negative, because it can reflect a genuine difference </w:t>
      </w:r>
      <w:r w:rsidR="005C6744" w:rsidRPr="00927A1F">
        <w:rPr>
          <w:color w:val="000000" w:themeColor="text1"/>
          <w:lang w:val="en-US"/>
        </w:rPr>
        <w:t xml:space="preserve">of </w:t>
      </w:r>
      <w:r w:rsidRPr="00927A1F">
        <w:rPr>
          <w:color w:val="000000" w:themeColor="text1"/>
          <w:lang w:val="en-US"/>
        </w:rPr>
        <w:t xml:space="preserve">opinion, and a genuinely different understanding of research </w:t>
      </w:r>
      <w:r w:rsidRPr="00927A1F">
        <w:rPr>
          <w:color w:val="000000" w:themeColor="text1"/>
          <w:lang w:val="en-US"/>
        </w:rPr>
        <w:lastRenderedPageBreak/>
        <w:t xml:space="preserve">integrity. Thus, if some of the differences arise because the ECoC has one group of authors, and a national regulatory document another, this may be due to legitimate differences </w:t>
      </w:r>
      <w:r w:rsidR="005C6744" w:rsidRPr="00927A1F">
        <w:rPr>
          <w:color w:val="000000" w:themeColor="text1"/>
          <w:lang w:val="en-US"/>
        </w:rPr>
        <w:t>of</w:t>
      </w:r>
      <w:r w:rsidRPr="00927A1F">
        <w:rPr>
          <w:color w:val="000000" w:themeColor="text1"/>
          <w:lang w:val="en-US"/>
        </w:rPr>
        <w:t xml:space="preserve"> opinion on what </w:t>
      </w:r>
      <w:r w:rsidR="005C6744" w:rsidRPr="00927A1F">
        <w:rPr>
          <w:color w:val="000000" w:themeColor="text1"/>
          <w:lang w:val="en-US"/>
        </w:rPr>
        <w:t xml:space="preserve">constitutes </w:t>
      </w:r>
      <w:r w:rsidRPr="00927A1F">
        <w:rPr>
          <w:color w:val="000000" w:themeColor="text1"/>
          <w:lang w:val="en-US"/>
        </w:rPr>
        <w:t xml:space="preserve">research integrity and how it should be communicated to the research community. </w:t>
      </w:r>
    </w:p>
    <w:p w14:paraId="37C86504" w14:textId="37459CB1"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What are the reasons in support of this explanation? The first lies in the fact that the authors of national-level documents are viewed as experts on RI in their national context, and one can assume that they are already deeply familiar with the ECoC. Hence </w:t>
      </w:r>
      <w:r w:rsidR="004725F2" w:rsidRPr="00927A1F">
        <w:rPr>
          <w:color w:val="000000" w:themeColor="text1"/>
          <w:lang w:val="en-US"/>
        </w:rPr>
        <w:t xml:space="preserve">given this expertise, </w:t>
      </w:r>
      <w:r w:rsidRPr="00927A1F">
        <w:rPr>
          <w:color w:val="000000" w:themeColor="text1"/>
          <w:lang w:val="en-US"/>
        </w:rPr>
        <w:t xml:space="preserve">any deviation, even if it is so small as to substitute ‘honesty’ for ‘transparency’, </w:t>
      </w:r>
      <w:r w:rsidR="004725F2" w:rsidRPr="00927A1F">
        <w:rPr>
          <w:color w:val="000000" w:themeColor="text1"/>
          <w:lang w:val="en-US"/>
        </w:rPr>
        <w:t>can be assumed to be</w:t>
      </w:r>
      <w:r w:rsidRPr="00927A1F">
        <w:rPr>
          <w:color w:val="000000" w:themeColor="text1"/>
          <w:lang w:val="en-US"/>
        </w:rPr>
        <w:t xml:space="preserve"> a well thought</w:t>
      </w:r>
      <w:r w:rsidR="005C6744" w:rsidRPr="00927A1F">
        <w:rPr>
          <w:color w:val="000000" w:themeColor="text1"/>
          <w:lang w:val="en-US"/>
        </w:rPr>
        <w:t>-</w:t>
      </w:r>
      <w:r w:rsidRPr="00927A1F">
        <w:rPr>
          <w:color w:val="000000" w:themeColor="text1"/>
          <w:lang w:val="en-US"/>
        </w:rPr>
        <w:t>out decision, even if the reasons for such decisions are not publicly communicated.</w:t>
      </w:r>
    </w:p>
    <w:p w14:paraId="1DD82BB6" w14:textId="135A4CFE"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Given this, and given the fact that national-level documents do not  deviate from the ECoC </w:t>
      </w:r>
      <w:r w:rsidR="005C6744" w:rsidRPr="00927A1F">
        <w:rPr>
          <w:color w:val="000000" w:themeColor="text1"/>
          <w:lang w:val="en-US"/>
        </w:rPr>
        <w:t xml:space="preserve">only </w:t>
      </w:r>
      <w:r w:rsidRPr="00927A1F">
        <w:rPr>
          <w:color w:val="000000" w:themeColor="text1"/>
          <w:lang w:val="en-US"/>
        </w:rPr>
        <w:t xml:space="preserve">on ‘peripheral’ issues – for instance, </w:t>
      </w:r>
      <w:r w:rsidR="005C6744" w:rsidRPr="00927A1F">
        <w:rPr>
          <w:color w:val="000000" w:themeColor="text1"/>
          <w:lang w:val="en-US"/>
        </w:rPr>
        <w:t xml:space="preserve">on </w:t>
      </w:r>
      <w:r w:rsidRPr="00927A1F">
        <w:rPr>
          <w:color w:val="000000" w:themeColor="text1"/>
          <w:lang w:val="en-US"/>
        </w:rPr>
        <w:t xml:space="preserve">what is considered “inappropriate” but falling short of misconduct </w:t>
      </w:r>
      <w:r w:rsidRPr="00927A1F">
        <w:rPr>
          <w:color w:val="000000" w:themeColor="text1"/>
          <w:lang w:val="en-US" w:eastAsia="en-US"/>
        </w:rPr>
        <w:t xml:space="preserve">(ESF-ALLEA 2010, p. 14) </w:t>
      </w:r>
      <w:r w:rsidRPr="00927A1F">
        <w:rPr>
          <w:color w:val="000000" w:themeColor="text1"/>
          <w:lang w:val="en-US"/>
        </w:rPr>
        <w:t>– it is reasonable to conclude from this that authors of different national-level documents hold different ideas and convictions about (1) what constitutes research integrity, and (2) how best</w:t>
      </w:r>
      <w:r w:rsidR="003C5409" w:rsidRPr="00927A1F">
        <w:rPr>
          <w:color w:val="000000" w:themeColor="text1"/>
          <w:lang w:val="en-US"/>
        </w:rPr>
        <w:t xml:space="preserve"> to</w:t>
      </w:r>
      <w:r w:rsidRPr="00927A1F">
        <w:rPr>
          <w:color w:val="000000" w:themeColor="text1"/>
          <w:lang w:val="en-US"/>
        </w:rPr>
        <w:t xml:space="preserve"> communicate this.</w:t>
      </w:r>
    </w:p>
    <w:p w14:paraId="0911B61E" w14:textId="2B2672D2"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Part of this may be a reaction to perceived ambiguities within the ECoC itself. For instance, questions could be raised about the category of ‘unacceptable behavior’, which </w:t>
      </w:r>
      <w:r w:rsidR="005C6744" w:rsidRPr="00927A1F">
        <w:rPr>
          <w:color w:val="000000" w:themeColor="text1"/>
          <w:lang w:val="en-US"/>
        </w:rPr>
        <w:t>includes</w:t>
      </w:r>
      <w:r w:rsidRPr="00927A1F">
        <w:rPr>
          <w:color w:val="000000" w:themeColor="text1"/>
          <w:lang w:val="en-US"/>
        </w:rPr>
        <w:t xml:space="preserve"> violations of the code without being “direct violations”, i.e., FFP </w:t>
      </w:r>
      <w:r w:rsidRPr="00927A1F">
        <w:rPr>
          <w:color w:val="000000" w:themeColor="text1"/>
          <w:lang w:val="en-US"/>
        </w:rPr>
        <w:fldChar w:fldCharType="begin"/>
      </w:r>
      <w:r w:rsidR="00884B7C" w:rsidRPr="00927A1F">
        <w:rPr>
          <w:color w:val="000000" w:themeColor="text1"/>
          <w:lang w:val="en-US"/>
        </w:rPr>
        <w:instrText xml:space="preserve"> ADDIN ZOTERO_ITEM CSL_CITATION {"citationID":"wIsFLBPL","properties":{"formattedCitation":"(E. S. F. and A. E. A. ESF-ALLEA 2017, 8)","plainCitation":"(E. S. F. and A. E. A. ESF-ALLEA 2017, 8)","dontUpdate":true,"noteIndex":0},"citationItems":[{"id":186,"uris":["http://zotero.org/users/4673489/items/26FYG85C"],"uri":["http://zotero.org/users/4673489/items/26FYG85C"],"itemData":{"id":186,"type":"book","ISBN":"978-3-00-055767-5","note":"00000","title":"The European Code of Conduct for Research Integrity","URL":"http://www.allea.org/wp-content/uploads/2017/04/ALLEA-European-Code-of-Conduct-for-Research-Integrity-2017.pdf","author":[{"family":"ESF-ALLEA","given":"European Science Foundation and All European Academies"}],"accessed":{"date-parts":[["2018",7,2]]},"issued":{"date-parts":[["2017"]]}},"locator":"8"}],"schema":"https://github.com/citation-style-language/schema/raw/master/csl-citation.json"} </w:instrText>
      </w:r>
      <w:r w:rsidRPr="00927A1F">
        <w:rPr>
          <w:color w:val="000000" w:themeColor="text1"/>
          <w:lang w:val="en-US"/>
        </w:rPr>
        <w:fldChar w:fldCharType="separate"/>
      </w:r>
      <w:r w:rsidRPr="00927A1F">
        <w:rPr>
          <w:noProof/>
          <w:color w:val="000000" w:themeColor="text1"/>
          <w:lang w:val="en-US"/>
        </w:rPr>
        <w:t>(ESF-ALLEA 2017, 8)</w:t>
      </w:r>
      <w:r w:rsidRPr="00927A1F">
        <w:rPr>
          <w:color w:val="000000" w:themeColor="text1"/>
          <w:lang w:val="en-US"/>
        </w:rPr>
        <w:fldChar w:fldCharType="end"/>
      </w:r>
      <w:r w:rsidRPr="00927A1F">
        <w:rPr>
          <w:color w:val="000000" w:themeColor="text1"/>
          <w:lang w:val="en-US"/>
        </w:rPr>
        <w:t xml:space="preserve">. </w:t>
      </w:r>
      <w:r w:rsidR="00DA142B" w:rsidRPr="00927A1F">
        <w:rPr>
          <w:color w:val="000000" w:themeColor="text1"/>
          <w:lang w:val="en-US"/>
        </w:rPr>
        <w:t xml:space="preserve"> A lack of clarity as to</w:t>
      </w:r>
      <w:r w:rsidR="005C6744" w:rsidRPr="00927A1F">
        <w:rPr>
          <w:color w:val="000000" w:themeColor="text1"/>
          <w:lang w:val="en-US"/>
        </w:rPr>
        <w:t xml:space="preserve"> </w:t>
      </w:r>
      <w:r w:rsidRPr="00927A1F">
        <w:rPr>
          <w:color w:val="000000" w:themeColor="text1"/>
          <w:lang w:val="en-US"/>
        </w:rPr>
        <w:t xml:space="preserve">whether such unacceptable behaviors are to be considered ‘core’ may partially explain why they have not always been taken up in national-level codes. An instance of such a behavior is “exaggerating the importance and practical applicability of findings” </w:t>
      </w:r>
      <w:r w:rsidRPr="00927A1F">
        <w:rPr>
          <w:color w:val="000000" w:themeColor="text1"/>
          <w:lang w:val="en-US"/>
        </w:rPr>
        <w:fldChar w:fldCharType="begin"/>
      </w:r>
      <w:r w:rsidR="00884B7C" w:rsidRPr="00927A1F">
        <w:rPr>
          <w:color w:val="000000" w:themeColor="text1"/>
          <w:lang w:val="en-US"/>
        </w:rPr>
        <w:instrText xml:space="preserve"> ADDIN ZOTERO_ITEM CSL_CITATION {"citationID":"8X8gdFba","properties":{"formattedCitation":"(E. S. F. and A. E. A. ESF-ALLEA 2017, 8)","plainCitation":"(E. S. F. and A. E. A. ESF-ALLEA 2017, 8)","dontUpdate":true,"noteIndex":0},"citationItems":[{"id":186,"uris":["http://zotero.org/users/4673489/items/26FYG85C"],"uri":["http://zotero.org/users/4673489/items/26FYG85C"],"itemData":{"id":186,"type":"book","ISBN":"978-3-00-055767-5","note":"00000","title":"The European Code of Conduct for Research Integrity","URL":"http://www.allea.org/wp-content/uploads/2017/04/ALLEA-European-Code-of-Conduct-for-Research-Integrity-2017.pdf","author":[{"family":"ESF-ALLEA","given":"European Science Foundation and All European Academies"}],"accessed":{"date-parts":[["2018",7,2]]},"issued":{"date-parts":[["2017"]]}},"locator":"8"}],"schema":"https://github.com/citation-style-language/schema/raw/master/csl-citation.json"} </w:instrText>
      </w:r>
      <w:r w:rsidRPr="00927A1F">
        <w:rPr>
          <w:color w:val="000000" w:themeColor="text1"/>
          <w:lang w:val="en-US"/>
        </w:rPr>
        <w:fldChar w:fldCharType="separate"/>
      </w:r>
      <w:r w:rsidRPr="00927A1F">
        <w:rPr>
          <w:noProof/>
          <w:color w:val="000000" w:themeColor="text1"/>
          <w:lang w:val="en-US"/>
        </w:rPr>
        <w:t>(ESF-ALLEA 2017, 8)</w:t>
      </w:r>
      <w:r w:rsidRPr="00927A1F">
        <w:rPr>
          <w:color w:val="000000" w:themeColor="text1"/>
          <w:lang w:val="en-US"/>
        </w:rPr>
        <w:fldChar w:fldCharType="end"/>
      </w:r>
      <w:r w:rsidRPr="00927A1F">
        <w:rPr>
          <w:color w:val="000000" w:themeColor="text1"/>
          <w:lang w:val="en-US"/>
        </w:rPr>
        <w:t xml:space="preserve">. Since the ECoC does not define what constitutes ‘exaggeration’, and since exaggeration is otherwise a context-dependent and slippery term, it is unclear what </w:t>
      </w:r>
      <w:r w:rsidR="00DA142B" w:rsidRPr="00927A1F">
        <w:rPr>
          <w:color w:val="000000" w:themeColor="text1"/>
          <w:lang w:val="en-US"/>
        </w:rPr>
        <w:t xml:space="preserve">are </w:t>
      </w:r>
      <w:r w:rsidRPr="00927A1F">
        <w:rPr>
          <w:color w:val="000000" w:themeColor="text1"/>
          <w:lang w:val="en-US"/>
        </w:rPr>
        <w:t xml:space="preserve">the concrete implications of listing this behavior as unacceptable. </w:t>
      </w:r>
    </w:p>
    <w:p w14:paraId="07845DF1" w14:textId="479F9AFD"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Finally, there are also more direct indications of author-driven divergence from the ECoC. For instance, in the </w:t>
      </w:r>
      <w:r w:rsidRPr="00927A1F">
        <w:rPr>
          <w:i/>
          <w:iCs/>
          <w:color w:val="000000" w:themeColor="text1"/>
          <w:lang w:val="en-US"/>
        </w:rPr>
        <w:t>Netherlands Code of Conduct for Research Integrity</w:t>
      </w:r>
      <w:r w:rsidRPr="00927A1F">
        <w:rPr>
          <w:color w:val="000000" w:themeColor="text1"/>
          <w:lang w:val="en-US"/>
        </w:rPr>
        <w:t xml:space="preserve">, the rationale for constructing a new code is summarized in </w:t>
      </w:r>
      <w:r w:rsidR="00DA142B" w:rsidRPr="00927A1F">
        <w:rPr>
          <w:color w:val="000000" w:themeColor="text1"/>
          <w:lang w:val="en-US"/>
        </w:rPr>
        <w:t xml:space="preserve">the </w:t>
      </w:r>
      <w:r w:rsidRPr="00927A1F">
        <w:rPr>
          <w:color w:val="000000" w:themeColor="text1"/>
          <w:lang w:val="en-US"/>
        </w:rPr>
        <w:t xml:space="preserve">following way:  </w:t>
      </w:r>
    </w:p>
    <w:p w14:paraId="7C148D23" w14:textId="31E8AC74" w:rsidR="00FA1923" w:rsidRPr="00927A1F" w:rsidRDefault="00FA1923" w:rsidP="00B550F5">
      <w:pPr>
        <w:spacing w:after="120"/>
        <w:ind w:left="720" w:right="91"/>
        <w:jc w:val="both"/>
        <w:rPr>
          <w:color w:val="000000" w:themeColor="text1"/>
          <w:lang w:val="en-US"/>
        </w:rPr>
      </w:pPr>
      <w:r w:rsidRPr="00927A1F">
        <w:rPr>
          <w:color w:val="000000" w:themeColor="text1"/>
          <w:lang w:val="en-US"/>
        </w:rPr>
        <w:t xml:space="preserve">The situation has now evolved to the point where a new text is needed, one that has clearer standards and greater internal coherence, that accords with international developments and that covers applied, fundamental and practice-oriented research alike. (…) </w:t>
      </w:r>
      <w:r w:rsidRPr="00927A1F">
        <w:rPr>
          <w:rStyle w:val="A4"/>
          <w:rFonts w:cs="Times New Roman"/>
          <w:color w:val="000000" w:themeColor="text1"/>
          <w:sz w:val="24"/>
          <w:szCs w:val="24"/>
          <w:lang w:val="en-US"/>
        </w:rPr>
        <w:t xml:space="preserve">On certain points, the Code presented here offers more specifics and details than the ALLEA code  </w:t>
      </w:r>
      <w:r w:rsidRPr="00927A1F">
        <w:rPr>
          <w:rStyle w:val="A4"/>
          <w:rFonts w:cs="Times New Roman"/>
          <w:color w:val="000000" w:themeColor="text1"/>
          <w:sz w:val="24"/>
          <w:szCs w:val="24"/>
          <w:lang w:val="en-US"/>
        </w:rPr>
        <w:fldChar w:fldCharType="begin"/>
      </w:r>
      <w:r w:rsidR="00884B7C" w:rsidRPr="00927A1F">
        <w:rPr>
          <w:rStyle w:val="A4"/>
          <w:rFonts w:cs="Times New Roman"/>
          <w:color w:val="000000" w:themeColor="text1"/>
          <w:sz w:val="24"/>
          <w:szCs w:val="24"/>
          <w:lang w:val="en-US"/>
        </w:rPr>
        <w:instrText xml:space="preserve"> ADDIN ZOTERO_ITEM CSL_CITATION {"citationID":"kaevySIh","properties":{"formattedCitation":"(KNAW 2018, 7\\uc0\\u8211{}8)","plainCitation":"(KNAW 2018, 7–8)","noteIndex":0},"citationItems":[{"id":5208,"uris":["http://zotero.org/users/4673489/items/FDCA6257"],"uri":["http://zotero.org/users/4673489/items/FDCA6257"],"itemData":{"id":5208,"type":"article","title":"The Netherlands Code of Conduct for Research Integrity","URL":"https://doi.org/10.17026/dans-2cj-nvwu","author":[{"family":"KNAW","given":"Royal Dutch Academy of Science"}],"issued":{"date-parts":[["2018"]]}},"locator":"7-8"}],"schema":"https://github.com/citation-style-language/schema/raw/master/csl-citation.json"} </w:instrText>
      </w:r>
      <w:r w:rsidRPr="00927A1F">
        <w:rPr>
          <w:rStyle w:val="A4"/>
          <w:rFonts w:cs="Times New Roman"/>
          <w:color w:val="000000" w:themeColor="text1"/>
          <w:sz w:val="24"/>
          <w:szCs w:val="24"/>
          <w:lang w:val="en-US"/>
        </w:rPr>
        <w:fldChar w:fldCharType="separate"/>
      </w:r>
      <w:r w:rsidRPr="00927A1F">
        <w:rPr>
          <w:color w:val="000000" w:themeColor="text1"/>
          <w:lang w:val="en-US"/>
        </w:rPr>
        <w:t>(KNAW 2018, 7–8)</w:t>
      </w:r>
      <w:r w:rsidRPr="00927A1F">
        <w:rPr>
          <w:rStyle w:val="A4"/>
          <w:rFonts w:cs="Times New Roman"/>
          <w:color w:val="000000" w:themeColor="text1"/>
          <w:sz w:val="24"/>
          <w:szCs w:val="24"/>
          <w:lang w:val="en-US"/>
        </w:rPr>
        <w:fldChar w:fldCharType="end"/>
      </w:r>
      <w:r w:rsidRPr="00927A1F">
        <w:rPr>
          <w:rStyle w:val="A4"/>
          <w:rFonts w:cs="Times New Roman"/>
          <w:color w:val="000000" w:themeColor="text1"/>
          <w:sz w:val="24"/>
          <w:szCs w:val="24"/>
          <w:lang w:val="en-US"/>
        </w:rPr>
        <w:t>.</w:t>
      </w:r>
    </w:p>
    <w:p w14:paraId="3B776676" w14:textId="4AB9DB22" w:rsidR="00FA1923" w:rsidRPr="00927A1F" w:rsidRDefault="00FA1923" w:rsidP="00FA1923">
      <w:pPr>
        <w:spacing w:line="360" w:lineRule="auto"/>
        <w:ind w:right="89"/>
        <w:jc w:val="both"/>
        <w:rPr>
          <w:color w:val="000000" w:themeColor="text1"/>
          <w:lang w:val="en-US"/>
        </w:rPr>
      </w:pPr>
      <w:r w:rsidRPr="00927A1F">
        <w:rPr>
          <w:color w:val="000000" w:themeColor="text1"/>
          <w:lang w:val="en-US"/>
        </w:rPr>
        <w:t>So</w:t>
      </w:r>
      <w:r w:rsidR="00DA142B" w:rsidRPr="00927A1F">
        <w:rPr>
          <w:color w:val="000000" w:themeColor="text1"/>
          <w:lang w:val="en-US"/>
        </w:rPr>
        <w:t>,</w:t>
      </w:r>
      <w:r w:rsidRPr="00927A1F">
        <w:rPr>
          <w:color w:val="000000" w:themeColor="text1"/>
          <w:lang w:val="en-US"/>
        </w:rPr>
        <w:t xml:space="preserve"> on the one hand the divergence from the ECoC is downplayed (</w:t>
      </w:r>
      <w:r w:rsidR="00DA142B" w:rsidRPr="00927A1F">
        <w:rPr>
          <w:color w:val="000000" w:themeColor="text1"/>
          <w:lang w:val="en-US"/>
        </w:rPr>
        <w:t>except for offering</w:t>
      </w:r>
      <w:r w:rsidRPr="00927A1F">
        <w:rPr>
          <w:color w:val="000000" w:themeColor="text1"/>
          <w:lang w:val="en-US"/>
        </w:rPr>
        <w:t xml:space="preserve"> more specifics and details on some points)</w:t>
      </w:r>
      <w:r w:rsidR="00DA142B" w:rsidRPr="00927A1F">
        <w:rPr>
          <w:color w:val="000000" w:themeColor="text1"/>
          <w:lang w:val="en-US"/>
        </w:rPr>
        <w:t>, while</w:t>
      </w:r>
      <w:r w:rsidRPr="00927A1F">
        <w:rPr>
          <w:color w:val="000000" w:themeColor="text1"/>
          <w:lang w:val="en-US"/>
        </w:rPr>
        <w:t xml:space="preserve"> on the other, the stated rationale is to keep up with international developments and to broaden the scope of the Dutch code of conduct. The latter </w:t>
      </w:r>
      <w:r w:rsidRPr="00927A1F">
        <w:rPr>
          <w:color w:val="000000" w:themeColor="text1"/>
          <w:lang w:val="en-US"/>
        </w:rPr>
        <w:lastRenderedPageBreak/>
        <w:t>suggests that if the ECoC was in fact deemed</w:t>
      </w:r>
      <w:r w:rsidR="00DA142B" w:rsidRPr="00927A1F">
        <w:rPr>
          <w:color w:val="000000" w:themeColor="text1"/>
          <w:lang w:val="en-US"/>
        </w:rPr>
        <w:t xml:space="preserve"> to be</w:t>
      </w:r>
      <w:r w:rsidRPr="00927A1F">
        <w:rPr>
          <w:color w:val="000000" w:themeColor="text1"/>
          <w:lang w:val="en-US"/>
        </w:rPr>
        <w:t xml:space="preserve"> paradigmatic, then the stated intention would have been ‘to update the [Netherlands] code of conduct in light of the recent update</w:t>
      </w:r>
      <w:r w:rsidR="00DA142B" w:rsidRPr="00927A1F">
        <w:rPr>
          <w:color w:val="000000" w:themeColor="text1"/>
          <w:lang w:val="en-US"/>
        </w:rPr>
        <w:t>s</w:t>
      </w:r>
      <w:r w:rsidRPr="00927A1F">
        <w:rPr>
          <w:color w:val="000000" w:themeColor="text1"/>
          <w:lang w:val="en-US"/>
        </w:rPr>
        <w:t xml:space="preserve"> to the ECoC’. There was some level of intent here to rethink RI from the ground up, and not to take ECoC’s formulations as paradigmatic.</w:t>
      </w:r>
    </w:p>
    <w:p w14:paraId="6EA28253" w14:textId="77777777" w:rsidR="00FA1923" w:rsidRPr="00927A1F" w:rsidRDefault="00FA1923" w:rsidP="00FA1923">
      <w:pPr>
        <w:spacing w:line="360" w:lineRule="auto"/>
        <w:ind w:right="89"/>
        <w:jc w:val="both"/>
        <w:rPr>
          <w:color w:val="000000" w:themeColor="text1"/>
          <w:lang w:val="en-US"/>
        </w:rPr>
      </w:pPr>
      <w:r w:rsidRPr="00927A1F">
        <w:rPr>
          <w:color w:val="000000" w:themeColor="text1"/>
          <w:lang w:val="en-US"/>
        </w:rPr>
        <w:tab/>
        <w:t xml:space="preserve">Note that we are implicitly distinguishing between the intention to remain </w:t>
      </w:r>
      <w:r w:rsidRPr="00927A1F">
        <w:rPr>
          <w:i/>
          <w:iCs/>
          <w:color w:val="000000" w:themeColor="text1"/>
          <w:lang w:val="en-US"/>
        </w:rPr>
        <w:t xml:space="preserve">compatible </w:t>
      </w:r>
      <w:r w:rsidRPr="00927A1F">
        <w:rPr>
          <w:color w:val="000000" w:themeColor="text1"/>
          <w:lang w:val="en-US"/>
        </w:rPr>
        <w:t xml:space="preserve">with the ECoC, and the intention to </w:t>
      </w:r>
      <w:r w:rsidRPr="00927A1F">
        <w:rPr>
          <w:i/>
          <w:iCs/>
          <w:color w:val="000000" w:themeColor="text1"/>
          <w:lang w:val="en-US"/>
        </w:rPr>
        <w:t xml:space="preserve">reflect </w:t>
      </w:r>
      <w:r w:rsidRPr="00927A1F">
        <w:rPr>
          <w:color w:val="000000" w:themeColor="text1"/>
          <w:lang w:val="en-US"/>
        </w:rPr>
        <w:t xml:space="preserve">the ECoC as closely as possible. In the former, care is taken that the national-level document does not diverge </w:t>
      </w:r>
      <w:r w:rsidRPr="00927A1F">
        <w:rPr>
          <w:i/>
          <w:iCs/>
          <w:color w:val="000000" w:themeColor="text1"/>
          <w:lang w:val="en-US"/>
        </w:rPr>
        <w:t xml:space="preserve">too far; </w:t>
      </w:r>
      <w:r w:rsidRPr="00927A1F">
        <w:rPr>
          <w:color w:val="000000" w:themeColor="text1"/>
          <w:lang w:val="en-US"/>
        </w:rPr>
        <w:t xml:space="preserve">in the latter, care is taken that the national-level document is </w:t>
      </w:r>
      <w:r w:rsidRPr="00927A1F">
        <w:rPr>
          <w:i/>
          <w:iCs/>
          <w:color w:val="000000" w:themeColor="text1"/>
          <w:lang w:val="en-US"/>
        </w:rPr>
        <w:t xml:space="preserve">as close as possible </w:t>
      </w:r>
      <w:r w:rsidRPr="00927A1F">
        <w:rPr>
          <w:color w:val="000000" w:themeColor="text1"/>
          <w:lang w:val="en-US"/>
        </w:rPr>
        <w:t xml:space="preserve">to the ECoC. Presented in this way, it becomes quite clear that many if not most national-level documents are </w:t>
      </w:r>
      <w:r w:rsidRPr="00927A1F">
        <w:rPr>
          <w:i/>
          <w:iCs/>
          <w:color w:val="000000" w:themeColor="text1"/>
          <w:lang w:val="en-US"/>
        </w:rPr>
        <w:t>not</w:t>
      </w:r>
      <w:r w:rsidRPr="00927A1F">
        <w:rPr>
          <w:color w:val="000000" w:themeColor="text1"/>
          <w:lang w:val="en-US"/>
        </w:rPr>
        <w:t xml:space="preserve"> concerned with reflecting the ECoC. </w:t>
      </w:r>
    </w:p>
    <w:p w14:paraId="6B6E929A" w14:textId="77777777" w:rsidR="00FA1923" w:rsidRPr="00927A1F" w:rsidRDefault="00FA1923" w:rsidP="00FA1923">
      <w:pPr>
        <w:spacing w:line="360" w:lineRule="auto"/>
        <w:ind w:right="89"/>
        <w:jc w:val="both"/>
        <w:rPr>
          <w:color w:val="000000" w:themeColor="text1"/>
          <w:lang w:val="en-US"/>
        </w:rPr>
      </w:pPr>
    </w:p>
    <w:p w14:paraId="0BFAFFE1" w14:textId="77777777" w:rsidR="00FA1923" w:rsidRPr="00927A1F" w:rsidRDefault="00FA1923" w:rsidP="00FA1923">
      <w:pPr>
        <w:pStyle w:val="ListParagraph"/>
        <w:numPr>
          <w:ilvl w:val="1"/>
          <w:numId w:val="19"/>
        </w:numPr>
        <w:ind w:right="89"/>
        <w:rPr>
          <w:b/>
          <w:bCs/>
          <w:color w:val="000000" w:themeColor="text1"/>
          <w:lang w:val="en-US"/>
        </w:rPr>
      </w:pPr>
      <w:r w:rsidRPr="00927A1F">
        <w:rPr>
          <w:b/>
          <w:bCs/>
          <w:color w:val="000000" w:themeColor="text1"/>
          <w:lang w:val="en-US"/>
        </w:rPr>
        <w:t>Consequences of Divergence</w:t>
      </w:r>
    </w:p>
    <w:p w14:paraId="37371DCD" w14:textId="77777777" w:rsidR="00FA1923" w:rsidRPr="00927A1F" w:rsidRDefault="00FA1923" w:rsidP="00FA1923">
      <w:pPr>
        <w:ind w:right="89"/>
        <w:rPr>
          <w:b/>
          <w:bCs/>
          <w:color w:val="000000" w:themeColor="text1"/>
          <w:lang w:val="en-US"/>
        </w:rPr>
      </w:pPr>
    </w:p>
    <w:p w14:paraId="587F0AC0" w14:textId="499159D1" w:rsidR="00FA1923" w:rsidRPr="00927A1F" w:rsidRDefault="00FA1923" w:rsidP="00FA1923">
      <w:pPr>
        <w:spacing w:line="360" w:lineRule="auto"/>
        <w:ind w:right="89"/>
        <w:jc w:val="both"/>
        <w:rPr>
          <w:color w:val="000000" w:themeColor="text1"/>
          <w:lang w:val="en-US"/>
        </w:rPr>
      </w:pPr>
      <w:r w:rsidRPr="00927A1F">
        <w:rPr>
          <w:color w:val="000000" w:themeColor="text1"/>
          <w:lang w:val="en-US"/>
        </w:rPr>
        <w:t>Even if most national-level documents are not concerned with reflecting the ECoC, is this necessarily an undesirable state of affairs? How should we normatively evaluate the divergences of national-level documents from the ECoC? We see two potentially negative consequences.</w:t>
      </w:r>
    </w:p>
    <w:p w14:paraId="2C88474D" w14:textId="6B86BA63" w:rsidR="00955F85" w:rsidRPr="00927A1F" w:rsidRDefault="00667BBF" w:rsidP="00CB694A">
      <w:pPr>
        <w:spacing w:line="360" w:lineRule="auto"/>
        <w:ind w:right="89" w:firstLine="720"/>
        <w:jc w:val="both"/>
        <w:rPr>
          <w:lang w:val="en-US"/>
        </w:rPr>
      </w:pPr>
      <w:r w:rsidRPr="00927A1F">
        <w:rPr>
          <w:b/>
          <w:bCs/>
          <w:i/>
          <w:iCs/>
          <w:lang w:val="en-US"/>
        </w:rPr>
        <w:t xml:space="preserve">Codes of conduct may appear as </w:t>
      </w:r>
      <w:r w:rsidR="00FA1923" w:rsidRPr="00927A1F">
        <w:rPr>
          <w:b/>
          <w:bCs/>
          <w:i/>
          <w:iCs/>
          <w:lang w:val="en-US"/>
        </w:rPr>
        <w:t>window-dressing</w:t>
      </w:r>
      <w:r w:rsidRPr="00927A1F">
        <w:rPr>
          <w:b/>
          <w:bCs/>
          <w:i/>
          <w:iCs/>
          <w:lang w:val="en-US"/>
        </w:rPr>
        <w:t xml:space="preserve">. </w:t>
      </w:r>
      <w:r w:rsidR="00567FAC" w:rsidRPr="00927A1F">
        <w:rPr>
          <w:lang w:val="en-US"/>
        </w:rPr>
        <w:t>The 2017 ECoC lists reliability honesty, respect, and accountability as principles of RI; the Dutch leading document lists honesty, scrupulousness, transparency, independence, and responsibility. Does it matter which principles are or are not listed? When serious forms of misconduct (FFP)</w:t>
      </w:r>
      <w:r w:rsidR="00DA142B" w:rsidRPr="00927A1F">
        <w:rPr>
          <w:lang w:val="en-US"/>
        </w:rPr>
        <w:t xml:space="preserve"> are in question</w:t>
      </w:r>
      <w:r w:rsidR="00567FAC" w:rsidRPr="00927A1F">
        <w:rPr>
          <w:lang w:val="en-US"/>
        </w:rPr>
        <w:t xml:space="preserve"> </w:t>
      </w:r>
      <w:r w:rsidR="00DA142B" w:rsidRPr="00927A1F">
        <w:rPr>
          <w:lang w:val="en-US"/>
        </w:rPr>
        <w:t>the</w:t>
      </w:r>
      <w:r w:rsidR="00567FAC" w:rsidRPr="00927A1F">
        <w:rPr>
          <w:lang w:val="en-US"/>
        </w:rPr>
        <w:t xml:space="preserve"> consensus</w:t>
      </w:r>
      <w:r w:rsidR="00DA142B" w:rsidRPr="00927A1F">
        <w:rPr>
          <w:lang w:val="en-US"/>
        </w:rPr>
        <w:t xml:space="preserve"> </w:t>
      </w:r>
      <w:r w:rsidR="003C5409" w:rsidRPr="00927A1F">
        <w:rPr>
          <w:lang w:val="en-US"/>
        </w:rPr>
        <w:t>is</w:t>
      </w:r>
      <w:r w:rsidR="00DA142B" w:rsidRPr="00927A1F">
        <w:rPr>
          <w:lang w:val="en-US"/>
        </w:rPr>
        <w:t xml:space="preserve"> unambiguous</w:t>
      </w:r>
      <w:r w:rsidR="00567FAC" w:rsidRPr="00927A1F">
        <w:rPr>
          <w:lang w:val="en-US"/>
        </w:rPr>
        <w:t xml:space="preserve">; can one </w:t>
      </w:r>
      <w:r w:rsidR="00DA142B" w:rsidRPr="00927A1F">
        <w:rPr>
          <w:lang w:val="en-US"/>
        </w:rPr>
        <w:t xml:space="preserve">then </w:t>
      </w:r>
      <w:r w:rsidR="00567FAC" w:rsidRPr="00927A1F">
        <w:rPr>
          <w:lang w:val="en-US"/>
        </w:rPr>
        <w:t>conclude from the almost complete lack of consensus regarding principles of RI that it does not matter what principles are listed</w:t>
      </w:r>
      <w:r w:rsidR="009B476D" w:rsidRPr="00927A1F">
        <w:rPr>
          <w:lang w:val="en-US"/>
        </w:rPr>
        <w:t xml:space="preserve"> – just as long as some principles are listed</w:t>
      </w:r>
      <w:r w:rsidR="00567FAC" w:rsidRPr="00927A1F">
        <w:rPr>
          <w:lang w:val="en-US"/>
        </w:rPr>
        <w:t>?</w:t>
      </w:r>
    </w:p>
    <w:p w14:paraId="18209C07" w14:textId="73EFED5B" w:rsidR="000F4717" w:rsidRPr="00927A1F" w:rsidRDefault="00CB694A" w:rsidP="000F4717">
      <w:pPr>
        <w:spacing w:line="360" w:lineRule="auto"/>
        <w:ind w:right="89" w:firstLine="720"/>
        <w:jc w:val="both"/>
        <w:rPr>
          <w:lang w:val="en-US"/>
        </w:rPr>
      </w:pPr>
      <w:r w:rsidRPr="00927A1F">
        <w:rPr>
          <w:lang w:val="en-US"/>
        </w:rPr>
        <w:t xml:space="preserve">Such a conclusion can relatively easily support a skeptical stance towards research integrity as a whole. There are voices that are skeptical </w:t>
      </w:r>
      <w:r w:rsidR="00DA142B" w:rsidRPr="00927A1F">
        <w:rPr>
          <w:lang w:val="en-US"/>
        </w:rPr>
        <w:t>about the ability of</w:t>
      </w:r>
      <w:r w:rsidRPr="00927A1F">
        <w:rPr>
          <w:lang w:val="en-US"/>
        </w:rPr>
        <w:t xml:space="preserve"> scientific research (and academia) </w:t>
      </w:r>
      <w:r w:rsidR="00DA142B" w:rsidRPr="00927A1F">
        <w:rPr>
          <w:lang w:val="en-US"/>
        </w:rPr>
        <w:t xml:space="preserve">to </w:t>
      </w:r>
      <w:r w:rsidRPr="00927A1F">
        <w:rPr>
          <w:lang w:val="en-US"/>
        </w:rPr>
        <w:t>effectively self-regulate, and call for more robust external regulation.</w:t>
      </w:r>
      <w:r w:rsidR="00996063" w:rsidRPr="00927A1F">
        <w:rPr>
          <w:lang w:val="en-US"/>
        </w:rPr>
        <w:t xml:space="preserve"> </w:t>
      </w:r>
      <w:r w:rsidR="000F4717" w:rsidRPr="00927A1F">
        <w:rPr>
          <w:lang w:val="en-US"/>
        </w:rPr>
        <w:t xml:space="preserve">Calls for more robust criminal investigations of scientific misconduct </w:t>
      </w:r>
      <w:r w:rsidR="000F4717" w:rsidRPr="00927A1F">
        <w:rPr>
          <w:lang w:val="en-US"/>
        </w:rPr>
        <w:fldChar w:fldCharType="begin"/>
      </w:r>
      <w:r w:rsidR="00884B7C" w:rsidRPr="00927A1F">
        <w:rPr>
          <w:lang w:val="en-US"/>
        </w:rPr>
        <w:instrText xml:space="preserve"> ADDIN ZOTERO_ITEM CSL_CITATION {"citationID":"a9T1ssAF","properties":{"formattedCitation":"(Collier 2015; Sovacool 2005)","plainCitation":"(Collier 2015; Sovacool 2005)","noteIndex":0},"citationItems":[{"id":58,"uris":["http://zotero.org/users/4673489/items/9QWNQ5TZ"],"uri":["http://zotero.org/users/4673489/items/9QWNQ5TZ"],"itemData":{"id":58,"type":"article-journal","container-title":"CMAJ : Canadian Medical Association Journal","DOI":"10.1503/cmaj.109-5171","ISSN":"0820-3946","issue":"17","journalAbbreviation":"CMAJ","note":"00000 \nPMID: 26504098\nPMCID: PMC4646744","page":"1273-1274","source":"PubMed Central","title":"Scientific misconduct or criminal offence?","volume":"187","author":[{"family":"Collier","given":"Roger"}],"issued":{"date-parts":[["2015",11,17]]}}},{"id":57,"uris":["http://zotero.org/users/4673489/items/CUQ2T28Z"],"uri":["http://zotero.org/users/4673489/items/CUQ2T28Z"],"itemData":{"id":57,"type":"article-journal","abstract":"The issue of how to best minimize scientific misconduct remains a controversial topic among bioethicists, professors, policymakers, and attorneys. This paper suggests that harsher criminal sanctions against misconduct, better protections for whistleblowers, and the creation of due process standards for misconduct investigations are urgently needed. Although the causes of misconduct and estimates of problem remain varied, the literature suggests that scientific misconduct-fraud, fabrication, and plagiarism of scientific research-continues to damage public health and trust in science. Providing stricter criminal statutes against misconduct is necessary to motivate whistleblowers and deter wrongdoers, and the provision of basic due process protections is necessary for ensuring a fair and balanced misconduct investigation.","container-title":"The American journal of bioethics: AJOB","DOI":"10.1080/15265160500313242","ISSN":"1536-0075","issue":"5","journalAbbreviation":"Am J Bioeth","language":"eng","note":"00024 \nPMID: 16179287","page":"W1-7","source":"PubMed","title":"Using criminalization and due process to reduce scientific misconduct","volume":"5","author":[{"family":"Sovacool","given":"Benjamin K."}],"issued":{"date-parts":[["2005",10]]}}}],"schema":"https://github.com/citation-style-language/schema/raw/master/csl-citation.json"} </w:instrText>
      </w:r>
      <w:r w:rsidR="000F4717" w:rsidRPr="00927A1F">
        <w:rPr>
          <w:lang w:val="en-US"/>
        </w:rPr>
        <w:fldChar w:fldCharType="separate"/>
      </w:r>
      <w:r w:rsidR="000F4717" w:rsidRPr="00927A1F">
        <w:rPr>
          <w:noProof/>
          <w:lang w:val="en-US"/>
        </w:rPr>
        <w:t>(Collier 2015; Sovacool 2005)</w:t>
      </w:r>
      <w:r w:rsidR="000F4717" w:rsidRPr="00927A1F">
        <w:rPr>
          <w:lang w:val="en-US"/>
        </w:rPr>
        <w:fldChar w:fldCharType="end"/>
      </w:r>
      <w:r w:rsidR="000F4717" w:rsidRPr="00927A1F">
        <w:rPr>
          <w:lang w:val="en-US"/>
        </w:rPr>
        <w:t xml:space="preserve"> </w:t>
      </w:r>
      <w:r w:rsidR="00613749" w:rsidRPr="00927A1F">
        <w:rPr>
          <w:lang w:val="en-US"/>
        </w:rPr>
        <w:t xml:space="preserve">are instances of such voices. </w:t>
      </w:r>
      <w:r w:rsidR="00A20017" w:rsidRPr="00927A1F">
        <w:rPr>
          <w:lang w:val="en-US"/>
        </w:rPr>
        <w:t xml:space="preserve">While they are currently met with </w:t>
      </w:r>
      <w:r w:rsidR="000F4717" w:rsidRPr="00927A1F">
        <w:rPr>
          <w:lang w:val="en-US"/>
        </w:rPr>
        <w:t xml:space="preserve">at least as many calls for caution </w:t>
      </w:r>
      <w:r w:rsidR="000F4717" w:rsidRPr="00927A1F">
        <w:rPr>
          <w:lang w:val="en-US"/>
        </w:rPr>
        <w:fldChar w:fldCharType="begin"/>
      </w:r>
      <w:r w:rsidR="00884B7C" w:rsidRPr="00927A1F">
        <w:rPr>
          <w:lang w:val="en-US"/>
        </w:rPr>
        <w:instrText xml:space="preserve"> ADDIN ZOTERO_ITEM CSL_CITATION {"citationID":"26qxD27O","properties":{"formattedCitation":"(B\\uc0\\u252{}low and Helgesson 2019)","plainCitation":"(Bülow and Helgesson 2019)","noteIndex":0},"citationItems":[{"id":5002,"uris":["http://zotero.org/users/4673489/items/CINKH3CC"],"uri":["http://zotero.org/users/4673489/items/CINKH3CC"],"itemData":{"id":5002,"type":"article-journal","abstract":"This paper discusses the criminalization of scientific misconduct, as discussed and defended in the bioethics literature. In doing so it argues against the claim that fabrication, falsification and plagiarism (FFP) together identify the most serious forms of misconduct, which hence ought to be criminalized, whereas other forms of misconduct should not. Drawing the line strictly at FFP is problematic both in terms of what is included and what is excluded. It is also argued that the criminalization of scientific misconduct, despite its anticipated benefits, is at risk of giving the false impression that dubious practices falling outside the legal regulation “do not count”. Some doubts are also raised concerning whether criminalization of the most serious forms of misconduct will lower the burdens for universities or successfully increase research integrity. Rather, with or without criminalization, other measures must be taken and are probably more important in order to foster a more healthy research environment.","container-title":"Medicine, Health Care and Philosophy","DOI":"10.1007/s11019-018-9865-7","ISSN":"1572-8633","issue":"2","journalAbbreviation":"Med Health Care and Philos","language":"en","page":"245-252","source":"Springer Link","title":"Criminalization of scientific misconduct","volume":"22","author":[{"family":"Bülow","given":"William"},{"family":"Helgesson","given":"Gert"}],"issued":{"date-parts":[["2019",6,1]]}}}],"schema":"https://github.com/citation-style-language/schema/raw/master/csl-citation.json"} </w:instrText>
      </w:r>
      <w:r w:rsidR="000F4717" w:rsidRPr="00927A1F">
        <w:rPr>
          <w:lang w:val="en-US"/>
        </w:rPr>
        <w:fldChar w:fldCharType="separate"/>
      </w:r>
      <w:r w:rsidR="000F4717" w:rsidRPr="00927A1F">
        <w:rPr>
          <w:lang w:val="en-US"/>
        </w:rPr>
        <w:t>(Bülow and Helgesson 2019)</w:t>
      </w:r>
      <w:r w:rsidR="000F4717" w:rsidRPr="00927A1F">
        <w:rPr>
          <w:lang w:val="en-US"/>
        </w:rPr>
        <w:fldChar w:fldCharType="end"/>
      </w:r>
      <w:r w:rsidR="00A20017" w:rsidRPr="00927A1F">
        <w:rPr>
          <w:lang w:val="en-US"/>
        </w:rPr>
        <w:t xml:space="preserve">, and while the </w:t>
      </w:r>
      <w:r w:rsidR="000F4717" w:rsidRPr="00927A1F">
        <w:rPr>
          <w:lang w:val="en-US"/>
        </w:rPr>
        <w:t xml:space="preserve">dangers of ‘overcriminalization’ are well known </w:t>
      </w:r>
      <w:r w:rsidR="000F4717" w:rsidRPr="00927A1F">
        <w:rPr>
          <w:lang w:val="en-US"/>
        </w:rPr>
        <w:fldChar w:fldCharType="begin"/>
      </w:r>
      <w:r w:rsidR="00884B7C" w:rsidRPr="00927A1F">
        <w:rPr>
          <w:lang w:val="en-US"/>
        </w:rPr>
        <w:instrText xml:space="preserve"> ADDIN ZOTERO_ITEM CSL_CITATION {"citationID":"Xdmy1akT","properties":{"formattedCitation":"(Husak 2008)","plainCitation":"(Husak 2008)","noteIndex":0},"citationItems":[{"id":167,"uris":["http://zotero.org/users/4673489/items/6U2N9HW8"],"uri":["http://zotero.org/users/4673489/items/6U2N9HW8"],"itemData":{"id":167,"type":"book","call-number":"KF9223 .H87 2008","event-place":"New York","ISBN":"978-0-19-532871-4","note":"00000 \nOCLC: ocm85814170","number-of-pages":"231","publisher":"Oxford University Press","publisher-place":"New York","source":"Library of Congress ISBN","title":"Overcriminalization: the limits of the criminal law","title-short":"Overcriminalization","author":[{"family":"Husak","given":"Douglas N."}],"issued":{"date-parts":[["2008"]]}}}],"schema":"https://github.com/citation-style-language/schema/raw/master/csl-citation.json"} </w:instrText>
      </w:r>
      <w:r w:rsidR="000F4717" w:rsidRPr="00927A1F">
        <w:rPr>
          <w:lang w:val="en-US"/>
        </w:rPr>
        <w:fldChar w:fldCharType="separate"/>
      </w:r>
      <w:r w:rsidR="000F4717" w:rsidRPr="00927A1F">
        <w:rPr>
          <w:noProof/>
          <w:lang w:val="en-US"/>
        </w:rPr>
        <w:t>(Husak 2008)</w:t>
      </w:r>
      <w:r w:rsidR="000F4717" w:rsidRPr="00927A1F">
        <w:rPr>
          <w:lang w:val="en-US"/>
        </w:rPr>
        <w:fldChar w:fldCharType="end"/>
      </w:r>
      <w:r w:rsidR="000F4717" w:rsidRPr="00927A1F">
        <w:rPr>
          <w:lang w:val="en-US"/>
        </w:rPr>
        <w:t xml:space="preserve">, </w:t>
      </w:r>
      <w:r w:rsidR="00A20017" w:rsidRPr="00927A1F">
        <w:rPr>
          <w:lang w:val="en-US"/>
        </w:rPr>
        <w:t xml:space="preserve">self-regulation can only be successful </w:t>
      </w:r>
      <w:r w:rsidR="00947672" w:rsidRPr="00927A1F">
        <w:rPr>
          <w:lang w:val="en-US"/>
        </w:rPr>
        <w:t xml:space="preserve">when </w:t>
      </w:r>
      <w:r w:rsidR="00E106A9" w:rsidRPr="00927A1F">
        <w:rPr>
          <w:lang w:val="en-US"/>
        </w:rPr>
        <w:t xml:space="preserve">the deontology of a profession </w:t>
      </w:r>
      <w:r w:rsidR="00BE196E" w:rsidRPr="00927A1F">
        <w:rPr>
          <w:lang w:val="en-US"/>
        </w:rPr>
        <w:t xml:space="preserve">is not mere window-dressing, </w:t>
      </w:r>
      <w:r w:rsidR="00013FB6" w:rsidRPr="00927A1F">
        <w:rPr>
          <w:lang w:val="en-US"/>
        </w:rPr>
        <w:t xml:space="preserve">presenting a morally agreeable façade to the </w:t>
      </w:r>
      <w:r w:rsidR="00F70A1D" w:rsidRPr="00927A1F">
        <w:rPr>
          <w:lang w:val="en-US"/>
        </w:rPr>
        <w:t>rest of society</w:t>
      </w:r>
      <w:r w:rsidR="006D4D7E" w:rsidRPr="00927A1F">
        <w:rPr>
          <w:lang w:val="en-US"/>
        </w:rPr>
        <w:t xml:space="preserve"> and hiding a harsher reality of competition and </w:t>
      </w:r>
      <w:r w:rsidR="0021436D" w:rsidRPr="00927A1F">
        <w:rPr>
          <w:lang w:val="en-US"/>
        </w:rPr>
        <w:t>prestige</w:t>
      </w:r>
      <w:r w:rsidR="006D4D7E" w:rsidRPr="00927A1F">
        <w:rPr>
          <w:lang w:val="en-US"/>
        </w:rPr>
        <w:t>-maximization</w:t>
      </w:r>
      <w:r w:rsidR="0021436D" w:rsidRPr="00927A1F">
        <w:rPr>
          <w:lang w:val="en-US"/>
        </w:rPr>
        <w:t>.</w:t>
      </w:r>
    </w:p>
    <w:p w14:paraId="41AE5016" w14:textId="2FF34EFC" w:rsidR="000F4717" w:rsidRPr="00927A1F" w:rsidRDefault="000F4717" w:rsidP="00FA1923">
      <w:pPr>
        <w:spacing w:line="360" w:lineRule="auto"/>
        <w:ind w:right="89" w:firstLine="720"/>
        <w:jc w:val="both"/>
        <w:rPr>
          <w:lang w:val="en-US"/>
        </w:rPr>
      </w:pPr>
    </w:p>
    <w:p w14:paraId="2429F436" w14:textId="77777777" w:rsidR="000F4717" w:rsidRPr="00927A1F" w:rsidRDefault="000F4717" w:rsidP="00FA1923">
      <w:pPr>
        <w:spacing w:line="360" w:lineRule="auto"/>
        <w:ind w:right="89" w:firstLine="720"/>
        <w:jc w:val="both"/>
        <w:rPr>
          <w:lang w:val="en-US"/>
        </w:rPr>
      </w:pPr>
    </w:p>
    <w:p w14:paraId="480E075A" w14:textId="33EA1367" w:rsidR="00FA1923" w:rsidRPr="00927A1F" w:rsidRDefault="00F70A1D" w:rsidP="00FA1923">
      <w:pPr>
        <w:spacing w:line="360" w:lineRule="auto"/>
        <w:ind w:right="89" w:firstLine="720"/>
        <w:jc w:val="both"/>
        <w:rPr>
          <w:lang w:val="en-US"/>
        </w:rPr>
      </w:pPr>
      <w:r w:rsidRPr="00927A1F">
        <w:rPr>
          <w:lang w:val="en-US"/>
        </w:rPr>
        <w:t xml:space="preserve">A related but slightly different point is that the listed principles of RI are arguably rather generic. </w:t>
      </w:r>
      <w:r w:rsidR="00FA1923" w:rsidRPr="00927A1F">
        <w:rPr>
          <w:lang w:val="en-US"/>
        </w:rPr>
        <w:t xml:space="preserve">Values such as honesty and reliability are applicable to any economic activity or interpersonal relation. They are not specifically applicable to the activity </w:t>
      </w:r>
      <w:r w:rsidR="00DA142B" w:rsidRPr="00927A1F">
        <w:rPr>
          <w:lang w:val="en-US"/>
        </w:rPr>
        <w:t xml:space="preserve">of </w:t>
      </w:r>
      <w:r w:rsidR="00FA1923" w:rsidRPr="00927A1F">
        <w:rPr>
          <w:lang w:val="en-US"/>
        </w:rPr>
        <w:t xml:space="preserve">scientific research, and hence one could legitimately </w:t>
      </w:r>
      <w:r w:rsidR="00DA142B" w:rsidRPr="00927A1F">
        <w:rPr>
          <w:lang w:val="en-US"/>
        </w:rPr>
        <w:t xml:space="preserve">ask </w:t>
      </w:r>
      <w:r w:rsidR="00FA1923" w:rsidRPr="00927A1F">
        <w:rPr>
          <w:lang w:val="en-US"/>
        </w:rPr>
        <w:t>what precise guiding function they have for the researcher. The lack of envisaged function of the values of RI would also explain why different codes formulate the values of RI in different ways.</w:t>
      </w:r>
    </w:p>
    <w:p w14:paraId="5D3CDE76" w14:textId="3FAC6097" w:rsidR="00FA1923" w:rsidRPr="00927A1F" w:rsidRDefault="00FA1923" w:rsidP="00FA1923">
      <w:pPr>
        <w:spacing w:line="360" w:lineRule="auto"/>
        <w:ind w:right="89" w:firstLine="720"/>
        <w:jc w:val="both"/>
        <w:rPr>
          <w:lang w:val="en-US"/>
        </w:rPr>
      </w:pPr>
      <w:r w:rsidRPr="00927A1F">
        <w:rPr>
          <w:lang w:val="en-US"/>
        </w:rPr>
        <w:t xml:space="preserve">A deflationary view of professional codes of conduct, and </w:t>
      </w:r>
      <w:r w:rsidR="00DA142B" w:rsidRPr="00927A1F">
        <w:rPr>
          <w:lang w:val="en-US"/>
        </w:rPr>
        <w:t xml:space="preserve">of </w:t>
      </w:r>
      <w:r w:rsidRPr="00927A1F">
        <w:rPr>
          <w:lang w:val="en-US"/>
        </w:rPr>
        <w:t xml:space="preserve">the values they prescribe, has long been a viable view in the sociology of the professions </w:t>
      </w:r>
      <w:r w:rsidRPr="00927A1F">
        <w:rPr>
          <w:lang w:val="en-US"/>
        </w:rPr>
        <w:fldChar w:fldCharType="begin"/>
      </w:r>
      <w:r w:rsidR="00884B7C" w:rsidRPr="00927A1F">
        <w:rPr>
          <w:lang w:val="en-US"/>
        </w:rPr>
        <w:instrText xml:space="preserve"> ADDIN ZOTERO_ITEM CSL_CITATION {"citationID":"N528xHRu","properties":{"formattedCitation":"(Larson 1977)","plainCitation":"(Larson 1977)","noteIndex":0},"citationItems":[{"id":3525,"uris":["http://zotero.org/users/4673489/items/4EVAVEY9"],"uri":["http://zotero.org/users/4673489/items/4EVAVEY9"],"itemData":{"id":3525,"type":"book","abstract":"Berufsstand / Geschichte.","ISBN":"978-0-520-03950-6","language":"en","note":"Google-Books-ID: N4Ik8Xsrjx0C","number-of-pages":"332","publisher":"University of California Press","source":"Google Books","title":"The Rise of Professionalism: A Sociological Analysis","title-short":"The Rise of Professionalism","author":[{"family":"Larson","given":"Magali S."}],"issued":{"date-parts":[["1977"]]}}}],"schema":"https://github.com/citation-style-language/schema/raw/master/csl-citation.json"} </w:instrText>
      </w:r>
      <w:r w:rsidRPr="00927A1F">
        <w:rPr>
          <w:lang w:val="en-US"/>
        </w:rPr>
        <w:fldChar w:fldCharType="separate"/>
      </w:r>
      <w:r w:rsidRPr="00927A1F">
        <w:rPr>
          <w:noProof/>
          <w:lang w:val="en-US"/>
        </w:rPr>
        <w:t>(Larson 1977)</w:t>
      </w:r>
      <w:r w:rsidRPr="00927A1F">
        <w:rPr>
          <w:lang w:val="en-US"/>
        </w:rPr>
        <w:fldChar w:fldCharType="end"/>
      </w:r>
      <w:r w:rsidRPr="00927A1F">
        <w:rPr>
          <w:lang w:val="en-US"/>
        </w:rPr>
        <w:t xml:space="preserve"> and has underpinned the increased external regulation of other professions such as medicine or law in the past decades, for instance through New Public Management </w:t>
      </w:r>
      <w:r w:rsidRPr="00927A1F">
        <w:rPr>
          <w:lang w:val="en-US"/>
        </w:rPr>
        <w:fldChar w:fldCharType="begin"/>
      </w:r>
      <w:r w:rsidR="00884B7C" w:rsidRPr="00927A1F">
        <w:rPr>
          <w:lang w:val="en-US"/>
        </w:rPr>
        <w:instrText xml:space="preserve"> ADDIN ZOTERO_ITEM CSL_CITATION {"citationID":"BYxbYFbz","properties":{"formattedCitation":"(Carvalho and Correia 2018)","plainCitation":"(Carvalho and Correia 2018)","noteIndex":0},"citationItems":[{"id":3446,"uris":["http://zotero.org/users/4673489/items/RBMD5XNG"],"uri":["http://zotero.org/users/4673489/items/RBMD5XNG"],"itemData":{"id":3446,"type":"article-journal","container-title":"Professions and Professionalism","DOI":"10.7577/pp.3052","ISSN":"1893-1049","issue":"3","journalAbbreviation":"1","language":"en","page":"e3052","source":"journals.hioa.no","title":"Editorial: Professions and Professionalism in Market-Driven Societies","title-short":"Editorial","volume":"8","author":[{"family":"Carvalho","given":"Teresa"},{"family":"Correia","given":"Tiago"}],"issued":{"date-parts":[["2018",11,30]]}}}],"schema":"https://github.com/citation-style-language/schema/raw/master/csl-citation.json"} </w:instrText>
      </w:r>
      <w:r w:rsidRPr="00927A1F">
        <w:rPr>
          <w:lang w:val="en-US"/>
        </w:rPr>
        <w:fldChar w:fldCharType="separate"/>
      </w:r>
      <w:r w:rsidRPr="00927A1F">
        <w:rPr>
          <w:noProof/>
          <w:lang w:val="en-US"/>
        </w:rPr>
        <w:t>(Carvalho and Correia 2018)</w:t>
      </w:r>
      <w:r w:rsidRPr="00927A1F">
        <w:rPr>
          <w:lang w:val="en-US"/>
        </w:rPr>
        <w:fldChar w:fldCharType="end"/>
      </w:r>
      <w:r w:rsidRPr="00927A1F">
        <w:rPr>
          <w:lang w:val="en-US"/>
        </w:rPr>
        <w:t xml:space="preserve">. In this sense, the current drive for increasing attention to research integrity issues would be partially self-defeating if the impression </w:t>
      </w:r>
      <w:r w:rsidR="003C5409" w:rsidRPr="00927A1F">
        <w:rPr>
          <w:lang w:val="en-US"/>
        </w:rPr>
        <w:t xml:space="preserve">were </w:t>
      </w:r>
      <w:r w:rsidRPr="00927A1F">
        <w:rPr>
          <w:lang w:val="en-US"/>
        </w:rPr>
        <w:t xml:space="preserve">created that the fundamental principles of research integrity are more or less arbitrarily chosen (except for honesty). </w:t>
      </w:r>
    </w:p>
    <w:p w14:paraId="798542A3" w14:textId="265EE6EC" w:rsidR="00A25FAA" w:rsidRPr="00927A1F" w:rsidRDefault="00B17113" w:rsidP="00770C6B">
      <w:pPr>
        <w:spacing w:line="360" w:lineRule="auto"/>
        <w:ind w:right="89" w:firstLine="720"/>
        <w:jc w:val="both"/>
        <w:rPr>
          <w:color w:val="000000" w:themeColor="text1"/>
          <w:lang w:val="en-US"/>
        </w:rPr>
      </w:pPr>
      <w:r w:rsidRPr="00927A1F">
        <w:rPr>
          <w:b/>
          <w:bCs/>
          <w:i/>
          <w:iCs/>
          <w:color w:val="000000" w:themeColor="text1"/>
          <w:lang w:val="en-US"/>
        </w:rPr>
        <w:t>Unequal treatment of</w:t>
      </w:r>
      <w:r w:rsidR="00667BBF" w:rsidRPr="00927A1F">
        <w:rPr>
          <w:b/>
          <w:bCs/>
          <w:i/>
          <w:iCs/>
          <w:color w:val="000000" w:themeColor="text1"/>
          <w:lang w:val="en-US"/>
        </w:rPr>
        <w:t xml:space="preserve"> </w:t>
      </w:r>
      <w:r w:rsidRPr="00927A1F">
        <w:rPr>
          <w:b/>
          <w:bCs/>
          <w:i/>
          <w:iCs/>
          <w:color w:val="000000" w:themeColor="text1"/>
          <w:lang w:val="en-US"/>
        </w:rPr>
        <w:t xml:space="preserve">partners in </w:t>
      </w:r>
      <w:r w:rsidR="00A25FAA" w:rsidRPr="00927A1F">
        <w:rPr>
          <w:b/>
          <w:bCs/>
          <w:i/>
          <w:iCs/>
          <w:color w:val="000000" w:themeColor="text1"/>
          <w:lang w:val="en-US"/>
        </w:rPr>
        <w:t>international collaborations.</w:t>
      </w:r>
      <w:r w:rsidR="00FA1923" w:rsidRPr="00927A1F">
        <w:rPr>
          <w:b/>
          <w:bCs/>
          <w:i/>
          <w:iCs/>
          <w:color w:val="000000" w:themeColor="text1"/>
          <w:lang w:val="en-US"/>
        </w:rPr>
        <w:t xml:space="preserve"> </w:t>
      </w:r>
      <w:r w:rsidR="00FA1923" w:rsidRPr="00927A1F">
        <w:rPr>
          <w:color w:val="000000" w:themeColor="text1"/>
          <w:lang w:val="en-US"/>
        </w:rPr>
        <w:t xml:space="preserve">Some types of divergence clearly have the potential to lead to unjust situations, when a researcher may be judged more harshly or leniently in country X than his or her collaborator in country Y. </w:t>
      </w:r>
      <w:r w:rsidR="00770C6B" w:rsidRPr="00927A1F">
        <w:rPr>
          <w:color w:val="000000" w:themeColor="text1"/>
          <w:lang w:val="en-US"/>
        </w:rPr>
        <w:t>These legal difficulties were anticipated by the</w:t>
      </w:r>
      <w:r w:rsidR="00EF6CC2" w:rsidRPr="00927A1F">
        <w:rPr>
          <w:color w:val="000000" w:themeColor="text1"/>
          <w:lang w:val="en-US"/>
        </w:rPr>
        <w:t xml:space="preserve"> ECoC 2011, </w:t>
      </w:r>
      <w:r w:rsidR="003C5409" w:rsidRPr="00927A1F">
        <w:rPr>
          <w:color w:val="000000" w:themeColor="text1"/>
          <w:lang w:val="en-US"/>
        </w:rPr>
        <w:t>which states</w:t>
      </w:r>
      <w:r w:rsidR="00770C6B" w:rsidRPr="00927A1F">
        <w:rPr>
          <w:color w:val="000000" w:themeColor="text1"/>
          <w:lang w:val="en-US"/>
        </w:rPr>
        <w:t xml:space="preserve"> </w:t>
      </w:r>
      <w:r w:rsidR="00EF6CC2" w:rsidRPr="00927A1F">
        <w:rPr>
          <w:color w:val="000000" w:themeColor="text1"/>
          <w:lang w:val="en-US"/>
        </w:rPr>
        <w:t xml:space="preserve">that potential misconduct should be investigated in </w:t>
      </w:r>
      <w:r w:rsidR="00DA142B" w:rsidRPr="00927A1F">
        <w:rPr>
          <w:color w:val="000000" w:themeColor="text1"/>
          <w:lang w:val="en-US"/>
        </w:rPr>
        <w:t xml:space="preserve">the </w:t>
      </w:r>
      <w:r w:rsidR="00EF6CC2" w:rsidRPr="00927A1F">
        <w:rPr>
          <w:color w:val="000000" w:themeColor="text1"/>
          <w:lang w:val="en-US"/>
        </w:rPr>
        <w:t>country/institute of the  project leader</w:t>
      </w:r>
      <w:r w:rsidR="008C06CE" w:rsidRPr="00927A1F">
        <w:rPr>
          <w:color w:val="000000" w:themeColor="text1"/>
          <w:lang w:val="en-US"/>
        </w:rPr>
        <w:t xml:space="preserve"> </w:t>
      </w:r>
      <w:r w:rsidR="00CB6A1A" w:rsidRPr="00927A1F">
        <w:rPr>
          <w:color w:val="000000" w:themeColor="text1"/>
          <w:lang w:val="en-US"/>
        </w:rPr>
        <w:fldChar w:fldCharType="begin"/>
      </w:r>
      <w:r w:rsidR="00884B7C" w:rsidRPr="00927A1F">
        <w:rPr>
          <w:color w:val="000000" w:themeColor="text1"/>
          <w:lang w:val="en-US"/>
        </w:rPr>
        <w:instrText xml:space="preserve"> ADDIN ZOTERO_ITEM CSL_CITATION {"citationID":"cWlb8jBm","properties":{"formattedCitation":"(ESF-ALLEA 2011, 9)","plainCitation":"(ESF-ALLEA 2011, 9)","noteIndex":0},"citationItems":[{"id":185,"uris":["http://zotero.org/users/4673489/items/B2YD8B9V"],"uri":["http://zotero.org/users/4673489/items/B2YD8B9V"],"itemData":{"id":185,"type":"book","ISBN":"978-2-918428-37-4","language":"English","note":"00000 \nOCLC: 944021180","source":"Open WorldCat","title":"The European code of conduct for research integrity","URL":"http://www.allea.org/wp-content/uploads/2015/07/Code_Conduct_ResearchIntegrity.pdf","author":[{"family":"ESF-ALLEA","given":"European Science Foundation and All European Academies"}],"accessed":{"date-parts":[["2018",2,4]]},"issued":{"date-parts":[["2011"]]}},"locator":"9"}],"schema":"https://github.com/citation-style-language/schema/raw/master/csl-citation.json"} </w:instrText>
      </w:r>
      <w:r w:rsidR="00CB6A1A" w:rsidRPr="00927A1F">
        <w:rPr>
          <w:color w:val="000000" w:themeColor="text1"/>
          <w:lang w:val="en-US"/>
        </w:rPr>
        <w:fldChar w:fldCharType="separate"/>
      </w:r>
      <w:r w:rsidR="00CB6A1A" w:rsidRPr="00927A1F">
        <w:rPr>
          <w:noProof/>
          <w:color w:val="000000" w:themeColor="text1"/>
          <w:lang w:val="en-US"/>
        </w:rPr>
        <w:t>(ESF-ALLEA 2011, 9)</w:t>
      </w:r>
      <w:r w:rsidR="00CB6A1A" w:rsidRPr="00927A1F">
        <w:rPr>
          <w:color w:val="000000" w:themeColor="text1"/>
          <w:lang w:val="en-US"/>
        </w:rPr>
        <w:fldChar w:fldCharType="end"/>
      </w:r>
      <w:r w:rsidR="00EF6CC2" w:rsidRPr="00927A1F">
        <w:rPr>
          <w:color w:val="000000" w:themeColor="text1"/>
          <w:lang w:val="en-US"/>
        </w:rPr>
        <w:t xml:space="preserve">. However, this passage has been deleted in the 2017 version of ECoC, most likely because of the serious legal obstacles </w:t>
      </w:r>
      <w:r w:rsidR="00DA142B" w:rsidRPr="00927A1F">
        <w:rPr>
          <w:color w:val="000000" w:themeColor="text1"/>
          <w:lang w:val="en-US"/>
        </w:rPr>
        <w:t xml:space="preserve">faced by </w:t>
      </w:r>
      <w:r w:rsidR="00EF6CC2" w:rsidRPr="00927A1F">
        <w:rPr>
          <w:color w:val="000000" w:themeColor="text1"/>
          <w:lang w:val="en-US"/>
        </w:rPr>
        <w:t xml:space="preserve">an institution or committee in country X investigating a researcher at a different institution in country Y. </w:t>
      </w:r>
    </w:p>
    <w:p w14:paraId="4613D0EC" w14:textId="2DC9B5DE" w:rsidR="00FA1923" w:rsidRPr="00927A1F" w:rsidRDefault="00AD3440" w:rsidP="00A25FAA">
      <w:pPr>
        <w:spacing w:line="360" w:lineRule="auto"/>
        <w:ind w:right="89" w:firstLine="720"/>
        <w:jc w:val="both"/>
        <w:rPr>
          <w:color w:val="000000" w:themeColor="text1"/>
          <w:lang w:val="en-US"/>
        </w:rPr>
      </w:pPr>
      <w:r w:rsidRPr="00927A1F">
        <w:rPr>
          <w:color w:val="000000" w:themeColor="text1"/>
          <w:lang w:val="en-US"/>
        </w:rPr>
        <w:t xml:space="preserve">One potentially problematic issue is </w:t>
      </w:r>
      <w:r w:rsidR="00C37C3B" w:rsidRPr="00927A1F">
        <w:rPr>
          <w:color w:val="000000" w:themeColor="text1"/>
          <w:lang w:val="en-US"/>
        </w:rPr>
        <w:t xml:space="preserve">the extent to which </w:t>
      </w:r>
      <w:r w:rsidRPr="00927A1F">
        <w:rPr>
          <w:color w:val="000000" w:themeColor="text1"/>
          <w:lang w:val="en-US"/>
        </w:rPr>
        <w:t xml:space="preserve">co-authors can be held responsible for </w:t>
      </w:r>
      <w:r w:rsidR="00896BF2" w:rsidRPr="00927A1F">
        <w:rPr>
          <w:color w:val="000000" w:themeColor="text1"/>
          <w:lang w:val="en-US"/>
        </w:rPr>
        <w:t>fabrication</w:t>
      </w:r>
      <w:r w:rsidRPr="00927A1F">
        <w:rPr>
          <w:color w:val="000000" w:themeColor="text1"/>
          <w:lang w:val="en-US"/>
        </w:rPr>
        <w:t xml:space="preserve">, falsification, or plagiarism in a research paper. </w:t>
      </w:r>
      <w:r w:rsidR="00FA1923" w:rsidRPr="00927A1F">
        <w:rPr>
          <w:color w:val="000000" w:themeColor="text1"/>
          <w:lang w:val="en-US"/>
        </w:rPr>
        <w:t xml:space="preserve">For instance,  the Austrian </w:t>
      </w:r>
      <w:r w:rsidR="00FA1923" w:rsidRPr="00927A1F">
        <w:rPr>
          <w:color w:val="000000" w:themeColor="text1"/>
          <w:lang w:val="en-US" w:eastAsia="en-US"/>
        </w:rPr>
        <w:t>OeAWI Guidelines for Good Scientific Practice</w:t>
      </w:r>
      <w:r w:rsidR="00B35AAE" w:rsidRPr="00927A1F">
        <w:rPr>
          <w:color w:val="000000" w:themeColor="text1"/>
          <w:lang w:val="en-US" w:eastAsia="en-US"/>
        </w:rPr>
        <w:t xml:space="preserve"> state </w:t>
      </w:r>
      <w:r w:rsidR="00FA1923" w:rsidRPr="00927A1F">
        <w:rPr>
          <w:color w:val="000000" w:themeColor="text1"/>
          <w:lang w:val="en-US" w:eastAsia="en-US"/>
        </w:rPr>
        <w:t xml:space="preserve">that all co-authors of a publication are jointly responsible for it </w:t>
      </w:r>
      <w:r w:rsidR="00FA1923" w:rsidRPr="00927A1F">
        <w:rPr>
          <w:color w:val="000000" w:themeColor="text1"/>
          <w:lang w:val="en-US" w:eastAsia="en-US"/>
        </w:rPr>
        <w:fldChar w:fldCharType="begin"/>
      </w:r>
      <w:r w:rsidR="00884B7C" w:rsidRPr="00927A1F">
        <w:rPr>
          <w:color w:val="000000" w:themeColor="text1"/>
          <w:lang w:val="en-US" w:eastAsia="en-US"/>
        </w:rPr>
        <w:instrText xml:space="preserve"> ADDIN ZOTERO_ITEM CSL_CITATION {"citationID":"adRNujTS","properties":{"formattedCitation":"(OeAWI 2015, 6)","plainCitation":"(OeAWI 2015, 6)","noteIndex":0},"citationItems":[{"id":5207,"uris":["http://zotero.org/users/4673489/items/4DIF9I8G"],"uri":["http://zotero.org/users/4673489/items/4DIF9I8G"],"itemData":{"id":5207,"type":"article","title":"OeAWI Guidelines for Good Scientific Practice","URL":"https://www.cdg.ac.at/fileadmin/main/documents/Sonstige_Dokumente/160418_OeAWI_Richtlinien_Broschuere_DE_EN.pdf","author":[{"family":"OeAWI","given":"Austrian Agency for Research Integrity Guidelines","dropping-particle":"for"}],"accessed":{"date-parts":[["2019",10,28]]},"issued":{"date-parts":[["2015"]]}},"locator":"6"}],"schema":"https://github.com/citation-style-language/schema/raw/master/csl-citation.json"} </w:instrText>
      </w:r>
      <w:r w:rsidR="00FA1923" w:rsidRPr="00927A1F">
        <w:rPr>
          <w:color w:val="000000" w:themeColor="text1"/>
          <w:lang w:val="en-US" w:eastAsia="en-US"/>
        </w:rPr>
        <w:fldChar w:fldCharType="separate"/>
      </w:r>
      <w:r w:rsidR="00FA1923" w:rsidRPr="00927A1F">
        <w:rPr>
          <w:noProof/>
          <w:color w:val="000000" w:themeColor="text1"/>
          <w:lang w:val="en-US" w:eastAsia="en-US"/>
        </w:rPr>
        <w:t>(OeAWI 2015, 6)</w:t>
      </w:r>
      <w:r w:rsidR="00FA1923" w:rsidRPr="00927A1F">
        <w:rPr>
          <w:color w:val="000000" w:themeColor="text1"/>
          <w:lang w:val="en-US" w:eastAsia="en-US"/>
        </w:rPr>
        <w:fldChar w:fldCharType="end"/>
      </w:r>
      <w:r w:rsidR="00E11828" w:rsidRPr="00927A1F">
        <w:rPr>
          <w:color w:val="000000" w:themeColor="text1"/>
          <w:lang w:val="en-US" w:eastAsia="en-US"/>
        </w:rPr>
        <w:t xml:space="preserve">. </w:t>
      </w:r>
      <w:r w:rsidR="00FA1923" w:rsidRPr="00927A1F">
        <w:rPr>
          <w:color w:val="000000" w:themeColor="text1"/>
          <w:lang w:val="en-US" w:eastAsia="en-US"/>
        </w:rPr>
        <w:t xml:space="preserve">By contrast, the main regulatory documents in France </w:t>
      </w:r>
      <w:r w:rsidR="00FA1923" w:rsidRPr="00927A1F">
        <w:rPr>
          <w:color w:val="000000" w:themeColor="text1"/>
          <w:lang w:val="en-US" w:eastAsia="en-US"/>
        </w:rPr>
        <w:fldChar w:fldCharType="begin"/>
      </w:r>
      <w:r w:rsidR="00884B7C" w:rsidRPr="00927A1F">
        <w:rPr>
          <w:color w:val="000000" w:themeColor="text1"/>
          <w:lang w:val="en-US" w:eastAsia="en-US"/>
        </w:rPr>
        <w:instrText xml:space="preserve"> ADDIN ZOTERO_ITEM CSL_CITATION {"citationID":"Siz7oJUh","properties":{"formattedCitation":"(CNRS and INRA 2015; COMETS 2017)","plainCitation":"(CNRS and INRA 2015; COMETS 2017)","noteIndex":0},"citationItems":[{"id":4675,"uris":["http://zotero.org/users/4673489/items/CNPBQPWK"],"uri":["http://zotero.org/users/4673489/items/CNPBQPWK"],"itemData":{"id":4675,"type":"article","title":"French National Charter for Research Integrity","URL":"http://www.cnrs.fr/comets/IMG/pdf/french_national_charter__research_integrity_29jan2015_-2.pdf","author":[{"family":"CNRS","given":""},{"literal":"INRA"}],"issued":{"date-parts":[["2015"]]}}},{"id":4679,"uris":["http://zotero.org/users/4673489/items/CUQI4X2S"],"uri":["http://zotero.org/users/4673489/items/CUQI4X2S"],"itemData":{"id":4679,"type":"article","title":"Integrity and responsibility in research practices","URL":"http://www.cnrs.fr/comets/IMG/pdf/guide_2017-en.pdf","author":[{"family":"COMETS","given":"CNRS Ethics Committee"}],"issued":{"date-parts":[["2017"]]}}}],"schema":"https://github.com/citation-style-language/schema/raw/master/csl-citation.json"} </w:instrText>
      </w:r>
      <w:r w:rsidR="00FA1923" w:rsidRPr="00927A1F">
        <w:rPr>
          <w:color w:val="000000" w:themeColor="text1"/>
          <w:lang w:val="en-US" w:eastAsia="en-US"/>
        </w:rPr>
        <w:fldChar w:fldCharType="separate"/>
      </w:r>
      <w:r w:rsidR="00FA1923" w:rsidRPr="00927A1F">
        <w:rPr>
          <w:noProof/>
          <w:color w:val="000000" w:themeColor="text1"/>
          <w:lang w:val="en-US" w:eastAsia="en-US"/>
        </w:rPr>
        <w:t>(CNRS and INRA 2015; COMETS 2017)</w:t>
      </w:r>
      <w:r w:rsidR="00FA1923" w:rsidRPr="00927A1F">
        <w:rPr>
          <w:color w:val="000000" w:themeColor="text1"/>
          <w:lang w:val="en-US" w:eastAsia="en-US"/>
        </w:rPr>
        <w:fldChar w:fldCharType="end"/>
      </w:r>
      <w:r w:rsidR="00FA1923" w:rsidRPr="00927A1F">
        <w:rPr>
          <w:color w:val="000000" w:themeColor="text1"/>
          <w:lang w:val="en-US" w:eastAsia="en-US"/>
        </w:rPr>
        <w:t xml:space="preserve"> do not contain a provision similar to the OeAWI document. </w:t>
      </w:r>
    </w:p>
    <w:p w14:paraId="0142D2F8" w14:textId="76551C75" w:rsidR="00FA1923" w:rsidRPr="00927A1F" w:rsidRDefault="00FA1923" w:rsidP="00FA1923">
      <w:pPr>
        <w:spacing w:line="360" w:lineRule="auto"/>
        <w:ind w:right="89" w:firstLine="720"/>
        <w:jc w:val="both"/>
        <w:rPr>
          <w:color w:val="000000" w:themeColor="text1"/>
          <w:lang w:val="en-US"/>
        </w:rPr>
      </w:pPr>
      <w:r w:rsidRPr="00927A1F">
        <w:rPr>
          <w:color w:val="000000" w:themeColor="text1"/>
          <w:lang w:val="en-US"/>
        </w:rPr>
        <w:t xml:space="preserve">Another </w:t>
      </w:r>
      <w:r w:rsidR="00E11828" w:rsidRPr="00927A1F">
        <w:rPr>
          <w:color w:val="000000" w:themeColor="text1"/>
          <w:lang w:val="en-US"/>
        </w:rPr>
        <w:t>problematic issue is how</w:t>
      </w:r>
      <w:r w:rsidRPr="00927A1F">
        <w:rPr>
          <w:color w:val="000000" w:themeColor="text1"/>
          <w:lang w:val="en-US"/>
        </w:rPr>
        <w:t xml:space="preserve"> negligent misconduct</w:t>
      </w:r>
      <w:r w:rsidR="00E11828" w:rsidRPr="00927A1F">
        <w:rPr>
          <w:color w:val="000000" w:themeColor="text1"/>
          <w:lang w:val="en-US"/>
        </w:rPr>
        <w:t xml:space="preserve"> should be judged</w:t>
      </w:r>
      <w:r w:rsidR="00C52D4F" w:rsidRPr="00927A1F">
        <w:rPr>
          <w:color w:val="000000" w:themeColor="text1"/>
          <w:lang w:val="en-US"/>
        </w:rPr>
        <w:t>. Negligen</w:t>
      </w:r>
      <w:r w:rsidR="001C14DB" w:rsidRPr="00927A1F">
        <w:rPr>
          <w:color w:val="000000" w:themeColor="text1"/>
          <w:lang w:val="en-US"/>
        </w:rPr>
        <w:t xml:space="preserve">t violations of </w:t>
      </w:r>
      <w:r w:rsidR="002C1C46" w:rsidRPr="00927A1F">
        <w:rPr>
          <w:color w:val="000000" w:themeColor="text1"/>
          <w:lang w:val="en-US"/>
        </w:rPr>
        <w:t xml:space="preserve">research integrity standards </w:t>
      </w:r>
      <w:r w:rsidR="001C14DB" w:rsidRPr="00927A1F">
        <w:rPr>
          <w:color w:val="000000" w:themeColor="text1"/>
          <w:lang w:val="en-US"/>
        </w:rPr>
        <w:t xml:space="preserve">occur when (1) the individual did not know about those standards, and (2) should have known about those standards. </w:t>
      </w:r>
      <w:r w:rsidRPr="00927A1F">
        <w:rPr>
          <w:color w:val="000000" w:themeColor="text1"/>
          <w:lang w:val="en-US"/>
        </w:rPr>
        <w:t xml:space="preserve">Some codes of conduct include negligent violations of the code as potential misconduct (e.g. DE, AT, FI, NO), while others purposely restrict research misconduct to behaviors with a conscious intention to deceive (e.g., IE, UK). </w:t>
      </w:r>
      <w:r w:rsidR="00404C6D" w:rsidRPr="00927A1F">
        <w:rPr>
          <w:color w:val="000000" w:themeColor="text1"/>
          <w:lang w:val="en-US"/>
        </w:rPr>
        <w:t xml:space="preserve">For a fuller overview of this issue, see </w:t>
      </w:r>
      <w:r w:rsidR="002B7251" w:rsidRPr="00927A1F">
        <w:rPr>
          <w:color w:val="000000" w:themeColor="text1"/>
          <w:lang w:val="en-US"/>
        </w:rPr>
        <w:t>Desmond</w:t>
      </w:r>
      <w:r w:rsidR="00321556" w:rsidRPr="00927A1F">
        <w:rPr>
          <w:color w:val="000000" w:themeColor="text1"/>
          <w:lang w:val="en-US"/>
        </w:rPr>
        <w:t xml:space="preserve"> (2019).</w:t>
      </w:r>
    </w:p>
    <w:p w14:paraId="63891DF8" w14:textId="77777777" w:rsidR="00FA1923" w:rsidRPr="00927A1F" w:rsidRDefault="00FA1923" w:rsidP="00FA1923">
      <w:pPr>
        <w:spacing w:line="360" w:lineRule="auto"/>
        <w:ind w:right="89"/>
        <w:jc w:val="both"/>
        <w:rPr>
          <w:color w:val="000000" w:themeColor="text1"/>
          <w:lang w:val="en-US"/>
        </w:rPr>
      </w:pPr>
    </w:p>
    <w:p w14:paraId="3D752AA7" w14:textId="63A3F2BE" w:rsidR="00C74486" w:rsidRPr="00927A1F" w:rsidRDefault="00FA1923" w:rsidP="006B2C9D">
      <w:pPr>
        <w:pStyle w:val="ListParagraph"/>
        <w:numPr>
          <w:ilvl w:val="1"/>
          <w:numId w:val="19"/>
        </w:numPr>
        <w:spacing w:line="360" w:lineRule="auto"/>
        <w:ind w:right="89"/>
        <w:jc w:val="both"/>
        <w:rPr>
          <w:b/>
          <w:bCs/>
          <w:color w:val="000000" w:themeColor="text1"/>
          <w:lang w:val="en-US"/>
        </w:rPr>
      </w:pPr>
      <w:r w:rsidRPr="00927A1F">
        <w:rPr>
          <w:b/>
          <w:bCs/>
          <w:color w:val="000000" w:themeColor="text1"/>
          <w:lang w:val="en-US"/>
        </w:rPr>
        <w:t>A positive proposal</w:t>
      </w:r>
    </w:p>
    <w:p w14:paraId="5DBC7DC4" w14:textId="513424DB" w:rsidR="0062212E" w:rsidRPr="00927A1F" w:rsidRDefault="00C74486" w:rsidP="00C74486">
      <w:pPr>
        <w:spacing w:line="360" w:lineRule="auto"/>
        <w:ind w:right="89" w:firstLine="720"/>
        <w:jc w:val="both"/>
        <w:rPr>
          <w:color w:val="000000" w:themeColor="text1"/>
          <w:lang w:val="en-US"/>
        </w:rPr>
      </w:pPr>
      <w:r w:rsidRPr="00927A1F">
        <w:rPr>
          <w:color w:val="000000" w:themeColor="text1"/>
          <w:lang w:val="en-US"/>
        </w:rPr>
        <w:t>Dealing with discrepancies in any set of international policies is a complicated and delicate matter</w:t>
      </w:r>
      <w:r w:rsidR="009643ED" w:rsidRPr="00927A1F">
        <w:rPr>
          <w:color w:val="000000" w:themeColor="text1"/>
          <w:lang w:val="en-US"/>
        </w:rPr>
        <w:t xml:space="preserve">, and </w:t>
      </w:r>
      <w:r w:rsidR="00531206" w:rsidRPr="00927A1F">
        <w:rPr>
          <w:color w:val="000000" w:themeColor="text1"/>
          <w:lang w:val="en-US"/>
        </w:rPr>
        <w:t>one</w:t>
      </w:r>
      <w:r w:rsidR="009643ED" w:rsidRPr="00927A1F">
        <w:rPr>
          <w:color w:val="000000" w:themeColor="text1"/>
          <w:lang w:val="en-US"/>
        </w:rPr>
        <w:t xml:space="preserve"> </w:t>
      </w:r>
      <w:r w:rsidR="00B35AAE" w:rsidRPr="00927A1F">
        <w:rPr>
          <w:color w:val="000000" w:themeColor="text1"/>
          <w:lang w:val="en-US"/>
        </w:rPr>
        <w:t xml:space="preserve">conclusion </w:t>
      </w:r>
      <w:r w:rsidR="009643ED" w:rsidRPr="00927A1F">
        <w:rPr>
          <w:color w:val="000000" w:themeColor="text1"/>
          <w:lang w:val="en-US"/>
        </w:rPr>
        <w:t xml:space="preserve">that should </w:t>
      </w:r>
      <w:r w:rsidR="00531206" w:rsidRPr="00927A1F">
        <w:rPr>
          <w:color w:val="000000" w:themeColor="text1"/>
          <w:lang w:val="en-US"/>
        </w:rPr>
        <w:t xml:space="preserve">not be </w:t>
      </w:r>
      <w:r w:rsidR="0035518B" w:rsidRPr="00927A1F">
        <w:rPr>
          <w:color w:val="000000" w:themeColor="text1"/>
          <w:lang w:val="en-US"/>
        </w:rPr>
        <w:t>drawn</w:t>
      </w:r>
      <w:r w:rsidR="00B35AAE" w:rsidRPr="00927A1F">
        <w:rPr>
          <w:color w:val="000000" w:themeColor="text1"/>
          <w:lang w:val="en-US"/>
        </w:rPr>
        <w:t xml:space="preserve"> </w:t>
      </w:r>
      <w:r w:rsidR="00531206" w:rsidRPr="00927A1F">
        <w:rPr>
          <w:color w:val="000000" w:themeColor="text1"/>
          <w:lang w:val="en-US"/>
        </w:rPr>
        <w:t xml:space="preserve">from the problems outlined in this paper is that codes of conduct for researchers </w:t>
      </w:r>
      <w:r w:rsidR="00DC0BE7" w:rsidRPr="00927A1F">
        <w:rPr>
          <w:color w:val="000000" w:themeColor="text1"/>
          <w:lang w:val="en-US"/>
        </w:rPr>
        <w:t>should be determined at the European level</w:t>
      </w:r>
      <w:r w:rsidR="00A67118" w:rsidRPr="00927A1F">
        <w:rPr>
          <w:color w:val="000000" w:themeColor="text1"/>
          <w:lang w:val="en-US"/>
        </w:rPr>
        <w:t xml:space="preserve"> in a </w:t>
      </w:r>
      <w:r w:rsidR="00B35AAE" w:rsidRPr="00927A1F">
        <w:rPr>
          <w:color w:val="000000" w:themeColor="text1"/>
          <w:lang w:val="en-US"/>
        </w:rPr>
        <w:t xml:space="preserve">more </w:t>
      </w:r>
      <w:r w:rsidR="00A67118" w:rsidRPr="00927A1F">
        <w:rPr>
          <w:color w:val="000000" w:themeColor="text1"/>
          <w:lang w:val="en-US"/>
        </w:rPr>
        <w:t xml:space="preserve">top-down way. </w:t>
      </w:r>
      <w:r w:rsidR="00E70636" w:rsidRPr="00927A1F">
        <w:rPr>
          <w:color w:val="000000" w:themeColor="text1"/>
          <w:lang w:val="en-US"/>
        </w:rPr>
        <w:t>The</w:t>
      </w:r>
      <w:r w:rsidRPr="00927A1F">
        <w:rPr>
          <w:color w:val="000000" w:themeColor="text1"/>
          <w:lang w:val="en-US"/>
        </w:rPr>
        <w:t xml:space="preserve"> top-down approach, </w:t>
      </w:r>
      <w:r w:rsidR="00B35AAE" w:rsidRPr="00927A1F">
        <w:rPr>
          <w:color w:val="000000" w:themeColor="text1"/>
          <w:lang w:val="en-US"/>
        </w:rPr>
        <w:t xml:space="preserve">by which </w:t>
      </w:r>
      <w:r w:rsidR="00DE0B57" w:rsidRPr="00927A1F">
        <w:rPr>
          <w:color w:val="000000" w:themeColor="text1"/>
          <w:lang w:val="en-US"/>
        </w:rPr>
        <w:t xml:space="preserve">international </w:t>
      </w:r>
      <w:r w:rsidRPr="00927A1F">
        <w:rPr>
          <w:color w:val="000000" w:themeColor="text1"/>
          <w:lang w:val="en-US"/>
        </w:rPr>
        <w:t xml:space="preserve">uniformity in research integrity policy </w:t>
      </w:r>
      <w:r w:rsidR="00C805C9" w:rsidRPr="00927A1F">
        <w:rPr>
          <w:color w:val="000000" w:themeColor="text1"/>
          <w:lang w:val="en-US"/>
        </w:rPr>
        <w:t>would be</w:t>
      </w:r>
      <w:r w:rsidR="00E70636" w:rsidRPr="00927A1F">
        <w:rPr>
          <w:color w:val="000000" w:themeColor="text1"/>
          <w:lang w:val="en-US"/>
        </w:rPr>
        <w:t xml:space="preserve"> </w:t>
      </w:r>
      <w:r w:rsidR="006D66ED" w:rsidRPr="00927A1F">
        <w:rPr>
          <w:color w:val="000000" w:themeColor="text1"/>
          <w:lang w:val="en-US"/>
        </w:rPr>
        <w:t xml:space="preserve">guaranteed by centralizing decisions about codes of conduct, </w:t>
      </w:r>
      <w:r w:rsidR="0080626F" w:rsidRPr="00927A1F">
        <w:rPr>
          <w:color w:val="000000" w:themeColor="text1"/>
          <w:lang w:val="en-US"/>
        </w:rPr>
        <w:t xml:space="preserve">would not </w:t>
      </w:r>
      <w:r w:rsidR="00DD372C" w:rsidRPr="00927A1F">
        <w:rPr>
          <w:color w:val="000000" w:themeColor="text1"/>
          <w:lang w:val="en-US"/>
        </w:rPr>
        <w:t xml:space="preserve">necessarily be effective. </w:t>
      </w:r>
      <w:r w:rsidR="00E3761F" w:rsidRPr="00927A1F">
        <w:rPr>
          <w:color w:val="000000" w:themeColor="text1"/>
          <w:lang w:val="en-US"/>
        </w:rPr>
        <w:t xml:space="preserve">When codes are constructed at the institutional and/or national level, </w:t>
      </w:r>
      <w:r w:rsidR="00E07A3A" w:rsidRPr="00927A1F">
        <w:rPr>
          <w:color w:val="000000" w:themeColor="text1"/>
          <w:lang w:val="en-US"/>
        </w:rPr>
        <w:t xml:space="preserve">the resulting code </w:t>
      </w:r>
      <w:r w:rsidR="00743F32" w:rsidRPr="00927A1F">
        <w:rPr>
          <w:color w:val="000000" w:themeColor="text1"/>
          <w:lang w:val="en-US"/>
        </w:rPr>
        <w:t xml:space="preserve">may be </w:t>
      </w:r>
      <w:r w:rsidR="00A65403" w:rsidRPr="00927A1F">
        <w:rPr>
          <w:color w:val="000000" w:themeColor="text1"/>
          <w:lang w:val="en-US"/>
        </w:rPr>
        <w:t>experienced as more authentic</w:t>
      </w:r>
      <w:r w:rsidR="00C91621" w:rsidRPr="00927A1F">
        <w:rPr>
          <w:color w:val="000000" w:themeColor="text1"/>
          <w:lang w:val="en-US"/>
        </w:rPr>
        <w:t xml:space="preserve"> and hence more useful as a guide to actual decision-making.</w:t>
      </w:r>
      <w:r w:rsidR="0097119C" w:rsidRPr="00927A1F">
        <w:rPr>
          <w:color w:val="000000" w:themeColor="text1"/>
          <w:lang w:val="en-US"/>
        </w:rPr>
        <w:t xml:space="preserve"> Institutional and/or national level codes may also identify </w:t>
      </w:r>
      <w:r w:rsidR="00491859" w:rsidRPr="00927A1F">
        <w:rPr>
          <w:color w:val="000000" w:themeColor="text1"/>
          <w:lang w:val="en-US"/>
        </w:rPr>
        <w:t xml:space="preserve">important aspects of RI missed by the European-level authors. </w:t>
      </w:r>
    </w:p>
    <w:p w14:paraId="30667B53" w14:textId="1C3E4CA5" w:rsidR="00FB4740" w:rsidRPr="00927A1F" w:rsidRDefault="005C1111" w:rsidP="00FB4740">
      <w:pPr>
        <w:spacing w:line="360" w:lineRule="auto"/>
        <w:ind w:right="89" w:firstLine="720"/>
        <w:jc w:val="both"/>
        <w:rPr>
          <w:color w:val="000000" w:themeColor="text1"/>
          <w:lang w:val="en-US"/>
        </w:rPr>
      </w:pPr>
      <w:r w:rsidRPr="00927A1F">
        <w:rPr>
          <w:color w:val="000000" w:themeColor="text1"/>
          <w:lang w:val="en-US"/>
        </w:rPr>
        <w:t>And yet, the</w:t>
      </w:r>
      <w:r w:rsidR="00770C1D" w:rsidRPr="00927A1F">
        <w:rPr>
          <w:color w:val="000000" w:themeColor="text1"/>
          <w:lang w:val="en-US"/>
        </w:rPr>
        <w:t xml:space="preserve"> paradigmatically</w:t>
      </w:r>
      <w:r w:rsidRPr="00927A1F">
        <w:rPr>
          <w:color w:val="000000" w:themeColor="text1"/>
          <w:lang w:val="en-US"/>
        </w:rPr>
        <w:t xml:space="preserve"> bottom-up approach</w:t>
      </w:r>
      <w:r w:rsidR="00770C1D" w:rsidRPr="00927A1F">
        <w:rPr>
          <w:color w:val="000000" w:themeColor="text1"/>
          <w:lang w:val="en-US"/>
        </w:rPr>
        <w:t xml:space="preserve"> to policy of common law systems </w:t>
      </w:r>
      <w:r w:rsidR="00770C1D" w:rsidRPr="00927A1F">
        <w:rPr>
          <w:color w:val="000000" w:themeColor="text1"/>
          <w:lang w:val="en-US"/>
        </w:rPr>
        <w:fldChar w:fldCharType="begin"/>
      </w:r>
      <w:r w:rsidR="00770C1D" w:rsidRPr="00927A1F">
        <w:rPr>
          <w:color w:val="000000" w:themeColor="text1"/>
          <w:lang w:val="en-US"/>
        </w:rPr>
        <w:instrText xml:space="preserve"> ADDIN ZOTERO_ITEM CSL_CITATION {"citationID":"MzaEuute","properties":{"formattedCitation":"(Rachlinski 2006)","plainCitation":"(Rachlinski 2006)","dontUpdate":true,"noteIndex":0},"citationItems":[{"id":6309,"uris":["http://zotero.org/users/4673489/items/QBBGXSHQ"],"uri":["http://zotero.org/users/4673489/items/QBBGXSHQ"],"itemData":{"id":6309,"type":"article-journal","container-title":"The University of Chicago Law Review","issue":"3","language":"en","page":"933-964","source":"Zotero","title":"Bottom-Up versus Top-Down Lawmaking","volume":"73","author":[{"family":"Rachlinski","given":"Jeffrey J"}],"issued":{"date-parts":[["2006"]]}}}],"schema":"https://github.com/citation-style-language/schema/raw/master/csl-citation.json"} </w:instrText>
      </w:r>
      <w:r w:rsidR="00770C1D" w:rsidRPr="00927A1F">
        <w:rPr>
          <w:color w:val="000000" w:themeColor="text1"/>
          <w:lang w:val="en-US"/>
        </w:rPr>
        <w:fldChar w:fldCharType="separate"/>
      </w:r>
      <w:r w:rsidR="00770C1D" w:rsidRPr="00927A1F">
        <w:rPr>
          <w:noProof/>
          <w:color w:val="000000" w:themeColor="text1"/>
          <w:lang w:val="en-US"/>
        </w:rPr>
        <w:t>(see Rachlinski 2006)</w:t>
      </w:r>
      <w:r w:rsidR="00770C1D" w:rsidRPr="00927A1F">
        <w:rPr>
          <w:color w:val="000000" w:themeColor="text1"/>
          <w:lang w:val="en-US"/>
        </w:rPr>
        <w:fldChar w:fldCharType="end"/>
      </w:r>
      <w:r w:rsidR="002D6F65" w:rsidRPr="00927A1F">
        <w:rPr>
          <w:color w:val="000000" w:themeColor="text1"/>
          <w:lang w:val="en-US"/>
        </w:rPr>
        <w:t>, where individual decisions form precedents</w:t>
      </w:r>
      <w:r w:rsidR="0070311E" w:rsidRPr="00927A1F">
        <w:rPr>
          <w:color w:val="000000" w:themeColor="text1"/>
          <w:lang w:val="en-US"/>
        </w:rPr>
        <w:t>,</w:t>
      </w:r>
      <w:r w:rsidRPr="00927A1F">
        <w:rPr>
          <w:color w:val="000000" w:themeColor="text1"/>
          <w:lang w:val="en-US"/>
        </w:rPr>
        <w:t xml:space="preserve"> </w:t>
      </w:r>
      <w:r w:rsidR="00A069A9" w:rsidRPr="00927A1F">
        <w:rPr>
          <w:color w:val="000000" w:themeColor="text1"/>
          <w:lang w:val="en-US"/>
        </w:rPr>
        <w:t xml:space="preserve">would not be possible in a research integrity setting. </w:t>
      </w:r>
      <w:r w:rsidR="00062FE6" w:rsidRPr="00927A1F">
        <w:rPr>
          <w:color w:val="000000" w:themeColor="text1"/>
          <w:lang w:val="en-US"/>
        </w:rPr>
        <w:t>The decisions by scientific integrity committees</w:t>
      </w:r>
      <w:r w:rsidR="00973D70" w:rsidRPr="00927A1F">
        <w:rPr>
          <w:color w:val="000000" w:themeColor="text1"/>
          <w:lang w:val="en-US"/>
        </w:rPr>
        <w:t xml:space="preserve"> do not always public</w:t>
      </w:r>
      <w:r w:rsidR="002B7AC4" w:rsidRPr="00927A1F">
        <w:rPr>
          <w:color w:val="000000" w:themeColor="text1"/>
          <w:lang w:val="en-US"/>
        </w:rPr>
        <w:t xml:space="preserve">ly </w:t>
      </w:r>
      <w:r w:rsidR="009E5A46" w:rsidRPr="00927A1F">
        <w:rPr>
          <w:color w:val="000000" w:themeColor="text1"/>
          <w:lang w:val="en-US"/>
        </w:rPr>
        <w:t xml:space="preserve">communicate </w:t>
      </w:r>
      <w:r w:rsidR="00612058" w:rsidRPr="00927A1F">
        <w:rPr>
          <w:color w:val="000000" w:themeColor="text1"/>
          <w:lang w:val="en-US"/>
        </w:rPr>
        <w:t>the details involved</w:t>
      </w:r>
      <w:r w:rsidR="00F947FD" w:rsidRPr="00927A1F">
        <w:rPr>
          <w:color w:val="000000" w:themeColor="text1"/>
          <w:lang w:val="en-US"/>
        </w:rPr>
        <w:t xml:space="preserve">, so there is no path for </w:t>
      </w:r>
      <w:r w:rsidR="00B35AAE" w:rsidRPr="00927A1F">
        <w:rPr>
          <w:color w:val="000000" w:themeColor="text1"/>
          <w:lang w:val="en-US"/>
        </w:rPr>
        <w:t xml:space="preserve">a </w:t>
      </w:r>
      <w:r w:rsidR="008D1D9D" w:rsidRPr="00927A1F">
        <w:rPr>
          <w:color w:val="000000" w:themeColor="text1"/>
          <w:lang w:val="en-US"/>
        </w:rPr>
        <w:t xml:space="preserve">research misconduct case in country A forming a precedent for </w:t>
      </w:r>
      <w:r w:rsidR="00B35AAE" w:rsidRPr="00927A1F">
        <w:rPr>
          <w:color w:val="000000" w:themeColor="text1"/>
          <w:lang w:val="en-US"/>
        </w:rPr>
        <w:t xml:space="preserve">a </w:t>
      </w:r>
      <w:r w:rsidR="008D1D9D" w:rsidRPr="00927A1F">
        <w:rPr>
          <w:color w:val="000000" w:themeColor="text1"/>
          <w:lang w:val="en-US"/>
        </w:rPr>
        <w:t>research misconduct case in country B.</w:t>
      </w:r>
      <w:r w:rsidR="00885793" w:rsidRPr="00927A1F">
        <w:rPr>
          <w:color w:val="000000" w:themeColor="text1"/>
          <w:lang w:val="en-US"/>
        </w:rPr>
        <w:t xml:space="preserve"> Thinking in terms of </w:t>
      </w:r>
      <w:r w:rsidR="00E747C5" w:rsidRPr="00927A1F">
        <w:rPr>
          <w:color w:val="000000" w:themeColor="text1"/>
          <w:lang w:val="en-US"/>
        </w:rPr>
        <w:t>the choice</w:t>
      </w:r>
      <w:r w:rsidR="00885793" w:rsidRPr="00927A1F">
        <w:rPr>
          <w:color w:val="000000" w:themeColor="text1"/>
          <w:lang w:val="en-US"/>
        </w:rPr>
        <w:t xml:space="preserve"> between top-down and bottom-up </w:t>
      </w:r>
      <w:r w:rsidR="005E6B52" w:rsidRPr="00927A1F">
        <w:rPr>
          <w:color w:val="000000" w:themeColor="text1"/>
          <w:lang w:val="en-US"/>
        </w:rPr>
        <w:t xml:space="preserve">– a common </w:t>
      </w:r>
      <w:r w:rsidR="00124883" w:rsidRPr="00927A1F">
        <w:rPr>
          <w:color w:val="000000" w:themeColor="text1"/>
          <w:lang w:val="en-US"/>
        </w:rPr>
        <w:t xml:space="preserve">framework in </w:t>
      </w:r>
      <w:r w:rsidR="00511F71" w:rsidRPr="00927A1F">
        <w:rPr>
          <w:color w:val="000000" w:themeColor="text1"/>
          <w:lang w:val="en-US"/>
        </w:rPr>
        <w:t xml:space="preserve">international lawmaking </w:t>
      </w:r>
      <w:r w:rsidR="00497F4C" w:rsidRPr="00927A1F">
        <w:rPr>
          <w:color w:val="000000" w:themeColor="text1"/>
          <w:lang w:val="en-US"/>
        </w:rPr>
        <w:fldChar w:fldCharType="begin"/>
      </w:r>
      <w:r w:rsidR="009271C8" w:rsidRPr="00927A1F">
        <w:rPr>
          <w:color w:val="000000" w:themeColor="text1"/>
          <w:lang w:val="en-US"/>
        </w:rPr>
        <w:instrText xml:space="preserve"> ADDIN ZOTERO_ITEM CSL_CITATION {"citationID":"5e24YaMR","properties":{"formattedCitation":"(Levit 2005)","plainCitation":"(Levit 2005)","noteIndex":0},"citationItems":[{"id":6310,"uris":["http://zotero.org/users/4673489/items/3AS66MDY"],"uri":["http://zotero.org/users/4673489/items/3AS66MDY"],"itemData":{"id":6310,"type":"article-journal","container-title":"Yale Journal of International Law","language":"en","page":"125","source":"Zotero","title":"A Bottom-up Approach to International Lawmaking: The Tale of Three Trade Finance Instruments","volume":"30","author":[{"family":"Levit","given":"Janet Koven"}],"issued":{"date-parts":[["2005"]]}}}],"schema":"https://github.com/citation-style-language/schema/raw/master/csl-citation.json"} </w:instrText>
      </w:r>
      <w:r w:rsidR="00497F4C" w:rsidRPr="00927A1F">
        <w:rPr>
          <w:color w:val="000000" w:themeColor="text1"/>
          <w:lang w:val="en-US"/>
        </w:rPr>
        <w:fldChar w:fldCharType="separate"/>
      </w:r>
      <w:r w:rsidR="009271C8" w:rsidRPr="00927A1F">
        <w:rPr>
          <w:noProof/>
          <w:color w:val="000000" w:themeColor="text1"/>
          <w:lang w:val="en-US"/>
        </w:rPr>
        <w:t>(Levit 2005)</w:t>
      </w:r>
      <w:r w:rsidR="00497F4C" w:rsidRPr="00927A1F">
        <w:rPr>
          <w:color w:val="000000" w:themeColor="text1"/>
          <w:lang w:val="en-US"/>
        </w:rPr>
        <w:fldChar w:fldCharType="end"/>
      </w:r>
      <w:r w:rsidR="00E747C5" w:rsidRPr="00927A1F">
        <w:rPr>
          <w:color w:val="000000" w:themeColor="text1"/>
          <w:lang w:val="en-US"/>
        </w:rPr>
        <w:t xml:space="preserve"> </w:t>
      </w:r>
      <w:r w:rsidR="00FB4740" w:rsidRPr="00927A1F">
        <w:rPr>
          <w:color w:val="000000" w:themeColor="text1"/>
          <w:lang w:val="en-US"/>
        </w:rPr>
        <w:t>–</w:t>
      </w:r>
      <w:r w:rsidR="00DB6894" w:rsidRPr="00927A1F">
        <w:rPr>
          <w:color w:val="000000" w:themeColor="text1"/>
          <w:lang w:val="en-US"/>
        </w:rPr>
        <w:t xml:space="preserve"> </w:t>
      </w:r>
      <w:r w:rsidR="004341B9" w:rsidRPr="00927A1F">
        <w:rPr>
          <w:color w:val="000000" w:themeColor="text1"/>
          <w:lang w:val="en-US"/>
        </w:rPr>
        <w:t xml:space="preserve">is not necessarily helpful in </w:t>
      </w:r>
      <w:r w:rsidR="00B35AAE" w:rsidRPr="00927A1F">
        <w:rPr>
          <w:color w:val="000000" w:themeColor="text1"/>
          <w:lang w:val="en-US"/>
        </w:rPr>
        <w:t xml:space="preserve">the </w:t>
      </w:r>
      <w:r w:rsidR="004341B9" w:rsidRPr="00927A1F">
        <w:rPr>
          <w:color w:val="000000" w:themeColor="text1"/>
          <w:lang w:val="en-US"/>
        </w:rPr>
        <w:t xml:space="preserve">context of </w:t>
      </w:r>
      <w:r w:rsidR="0056500C" w:rsidRPr="00927A1F">
        <w:rPr>
          <w:color w:val="000000" w:themeColor="text1"/>
          <w:lang w:val="en-US"/>
        </w:rPr>
        <w:t>codes of conduct for research integrity.</w:t>
      </w:r>
    </w:p>
    <w:p w14:paraId="442DE74C" w14:textId="12CDED9A" w:rsidR="00C74486" w:rsidRPr="00927A1F" w:rsidRDefault="00C74486" w:rsidP="00C74486">
      <w:pPr>
        <w:spacing w:line="360" w:lineRule="auto"/>
        <w:ind w:right="89" w:firstLine="720"/>
        <w:jc w:val="both"/>
        <w:rPr>
          <w:color w:val="000000" w:themeColor="text1"/>
          <w:lang w:val="en-US"/>
        </w:rPr>
      </w:pPr>
      <w:r w:rsidRPr="00927A1F">
        <w:rPr>
          <w:color w:val="000000" w:themeColor="text1"/>
          <w:lang w:val="en-US"/>
        </w:rPr>
        <w:t xml:space="preserve">In this regard, we suggest that a line of more fruitful inquiry would be to investigate </w:t>
      </w:r>
      <w:r w:rsidR="00A51324" w:rsidRPr="00927A1F">
        <w:rPr>
          <w:color w:val="000000" w:themeColor="text1"/>
          <w:lang w:val="en-US"/>
        </w:rPr>
        <w:t xml:space="preserve">the role codes of conduct play </w:t>
      </w:r>
      <w:r w:rsidR="007948A9" w:rsidRPr="00927A1F">
        <w:rPr>
          <w:color w:val="000000" w:themeColor="text1"/>
          <w:lang w:val="en-US"/>
        </w:rPr>
        <w:t>in the</w:t>
      </w:r>
      <w:r w:rsidRPr="00927A1F">
        <w:rPr>
          <w:color w:val="000000" w:themeColor="text1"/>
          <w:lang w:val="en-US"/>
        </w:rPr>
        <w:t xml:space="preserve"> social structures of </w:t>
      </w:r>
      <w:r w:rsidR="00340BBF" w:rsidRPr="00927A1F">
        <w:rPr>
          <w:color w:val="000000" w:themeColor="text1"/>
          <w:lang w:val="en-US"/>
        </w:rPr>
        <w:t>the professions</w:t>
      </w:r>
      <w:r w:rsidR="007948A9" w:rsidRPr="00927A1F">
        <w:rPr>
          <w:color w:val="000000" w:themeColor="text1"/>
          <w:lang w:val="en-US"/>
        </w:rPr>
        <w:t xml:space="preserve">, and to construct codes of conduct </w:t>
      </w:r>
      <w:r w:rsidR="007948A9" w:rsidRPr="00927A1F">
        <w:rPr>
          <w:i/>
          <w:iCs/>
          <w:color w:val="000000" w:themeColor="text1"/>
          <w:lang w:val="en-US"/>
        </w:rPr>
        <w:t xml:space="preserve">in function of </w:t>
      </w:r>
      <w:r w:rsidR="00B35AAE" w:rsidRPr="00927A1F">
        <w:rPr>
          <w:color w:val="000000" w:themeColor="text1"/>
          <w:lang w:val="en-US"/>
        </w:rPr>
        <w:t xml:space="preserve">the </w:t>
      </w:r>
      <w:r w:rsidR="007948A9" w:rsidRPr="00927A1F">
        <w:rPr>
          <w:color w:val="000000" w:themeColor="text1"/>
          <w:lang w:val="en-US"/>
        </w:rPr>
        <w:t>desired social structures</w:t>
      </w:r>
      <w:r w:rsidR="00340BBF" w:rsidRPr="00927A1F">
        <w:rPr>
          <w:color w:val="000000" w:themeColor="text1"/>
          <w:lang w:val="en-US"/>
        </w:rPr>
        <w:t xml:space="preserve">. Scientific research, being the application of knowledge </w:t>
      </w:r>
      <w:r w:rsidR="00276382" w:rsidRPr="00927A1F">
        <w:rPr>
          <w:color w:val="000000" w:themeColor="text1"/>
          <w:lang w:val="en-US"/>
        </w:rPr>
        <w:t>to an activity (i.e. research), can be analyzed as a professional activity</w:t>
      </w:r>
      <w:r w:rsidR="0063250E" w:rsidRPr="00927A1F">
        <w:rPr>
          <w:color w:val="000000" w:themeColor="text1"/>
          <w:lang w:val="en-US"/>
        </w:rPr>
        <w:t xml:space="preserve"> w</w:t>
      </w:r>
      <w:r w:rsidR="00C61B5A" w:rsidRPr="00927A1F">
        <w:rPr>
          <w:color w:val="000000" w:themeColor="text1"/>
          <w:lang w:val="en-US"/>
        </w:rPr>
        <w:t xml:space="preserve">hereby individual practitioners </w:t>
      </w:r>
      <w:r w:rsidR="00AC5F33" w:rsidRPr="00927A1F">
        <w:rPr>
          <w:color w:val="000000" w:themeColor="text1"/>
          <w:lang w:val="en-US"/>
        </w:rPr>
        <w:t>have considerable autonomy (</w:t>
      </w:r>
      <w:r w:rsidR="00102D37" w:rsidRPr="00927A1F">
        <w:rPr>
          <w:color w:val="000000" w:themeColor="text1"/>
          <w:lang w:val="en-US"/>
        </w:rPr>
        <w:t xml:space="preserve">e.g., in designing methodologies, </w:t>
      </w:r>
      <w:r w:rsidR="00D02855" w:rsidRPr="00927A1F">
        <w:rPr>
          <w:color w:val="000000" w:themeColor="text1"/>
          <w:lang w:val="en-US"/>
        </w:rPr>
        <w:t xml:space="preserve">selecting data, interpreting data, and communicating results) </w:t>
      </w:r>
      <w:r w:rsidR="00D608A6" w:rsidRPr="00927A1F">
        <w:rPr>
          <w:color w:val="000000" w:themeColor="text1"/>
          <w:lang w:val="en-US"/>
        </w:rPr>
        <w:t xml:space="preserve">and are preferably oriented towards a service ideal </w:t>
      </w:r>
      <w:r w:rsidR="00D148D9" w:rsidRPr="00927A1F">
        <w:rPr>
          <w:color w:val="000000" w:themeColor="text1"/>
          <w:lang w:val="en-US"/>
        </w:rPr>
        <w:t>(such as truth or understanding)</w:t>
      </w:r>
      <w:r w:rsidR="00446C85" w:rsidRPr="00927A1F">
        <w:rPr>
          <w:color w:val="000000" w:themeColor="text1"/>
          <w:lang w:val="en-US"/>
        </w:rPr>
        <w:t xml:space="preserve"> rather than towards </w:t>
      </w:r>
      <w:r w:rsidR="004A74AE" w:rsidRPr="00927A1F">
        <w:rPr>
          <w:color w:val="000000" w:themeColor="text1"/>
          <w:lang w:val="en-US"/>
        </w:rPr>
        <w:t xml:space="preserve">more self-oriented </w:t>
      </w:r>
      <w:r w:rsidR="00CB670F" w:rsidRPr="00927A1F">
        <w:rPr>
          <w:color w:val="000000" w:themeColor="text1"/>
          <w:lang w:val="en-US"/>
        </w:rPr>
        <w:t xml:space="preserve">goods (such as </w:t>
      </w:r>
      <w:r w:rsidR="00B35AAE" w:rsidRPr="00927A1F">
        <w:rPr>
          <w:color w:val="000000" w:themeColor="text1"/>
          <w:lang w:val="en-US"/>
        </w:rPr>
        <w:t xml:space="preserve">a </w:t>
      </w:r>
      <w:r w:rsidR="00CB670F" w:rsidRPr="00927A1F">
        <w:rPr>
          <w:color w:val="000000" w:themeColor="text1"/>
          <w:lang w:val="en-US"/>
        </w:rPr>
        <w:t xml:space="preserve">career). </w:t>
      </w:r>
      <w:r w:rsidR="00C42581" w:rsidRPr="00927A1F">
        <w:rPr>
          <w:color w:val="000000" w:themeColor="text1"/>
          <w:lang w:val="en-US"/>
        </w:rPr>
        <w:t xml:space="preserve">A better understanding of </w:t>
      </w:r>
      <w:r w:rsidR="00E50393" w:rsidRPr="00927A1F">
        <w:rPr>
          <w:color w:val="000000" w:themeColor="text1"/>
          <w:lang w:val="en-US"/>
        </w:rPr>
        <w:t xml:space="preserve">the specificities of scientific research – compared to other </w:t>
      </w:r>
      <w:r w:rsidR="00087539" w:rsidRPr="00927A1F">
        <w:rPr>
          <w:color w:val="000000" w:themeColor="text1"/>
          <w:lang w:val="en-US"/>
        </w:rPr>
        <w:t xml:space="preserve">professional or economic activities – would help to </w:t>
      </w:r>
      <w:r w:rsidR="00371D77" w:rsidRPr="00927A1F">
        <w:rPr>
          <w:color w:val="000000" w:themeColor="text1"/>
          <w:lang w:val="en-US"/>
        </w:rPr>
        <w:t xml:space="preserve">identify </w:t>
      </w:r>
      <w:r w:rsidR="00237501" w:rsidRPr="00927A1F">
        <w:rPr>
          <w:color w:val="000000" w:themeColor="text1"/>
          <w:lang w:val="en-US"/>
        </w:rPr>
        <w:t xml:space="preserve">the </w:t>
      </w:r>
      <w:r w:rsidR="00081828" w:rsidRPr="00927A1F">
        <w:rPr>
          <w:color w:val="000000" w:themeColor="text1"/>
          <w:lang w:val="en-US"/>
        </w:rPr>
        <w:t>specific principles</w:t>
      </w:r>
      <w:r w:rsidR="006D02B5" w:rsidRPr="00927A1F">
        <w:rPr>
          <w:color w:val="000000" w:themeColor="text1"/>
          <w:lang w:val="en-US"/>
        </w:rPr>
        <w:t xml:space="preserve"> (as opposed to the generic ones, like ‘respect’ or ‘honesty’)</w:t>
      </w:r>
      <w:r w:rsidR="00081828" w:rsidRPr="00927A1F">
        <w:rPr>
          <w:color w:val="000000" w:themeColor="text1"/>
          <w:lang w:val="en-US"/>
        </w:rPr>
        <w:t xml:space="preserve"> that underlie </w:t>
      </w:r>
      <w:r w:rsidR="00280684" w:rsidRPr="00927A1F">
        <w:rPr>
          <w:color w:val="000000" w:themeColor="text1"/>
          <w:lang w:val="en-US"/>
        </w:rPr>
        <w:t xml:space="preserve">scientific research. </w:t>
      </w:r>
      <w:r w:rsidR="005C04C7" w:rsidRPr="00927A1F">
        <w:rPr>
          <w:color w:val="000000" w:themeColor="text1"/>
          <w:lang w:val="en-US"/>
        </w:rPr>
        <w:t>S</w:t>
      </w:r>
      <w:r w:rsidR="00811CB3" w:rsidRPr="00927A1F">
        <w:rPr>
          <w:color w:val="000000" w:themeColor="text1"/>
          <w:lang w:val="en-US"/>
        </w:rPr>
        <w:t xml:space="preserve">ome groundwork in this regard </w:t>
      </w:r>
      <w:r w:rsidR="005C04C7" w:rsidRPr="00927A1F">
        <w:rPr>
          <w:color w:val="000000" w:themeColor="text1"/>
          <w:lang w:val="en-US"/>
        </w:rPr>
        <w:t xml:space="preserve">has been done </w:t>
      </w:r>
      <w:r w:rsidR="00811CB3" w:rsidRPr="00927A1F">
        <w:rPr>
          <w:color w:val="000000" w:themeColor="text1"/>
          <w:lang w:val="en-US"/>
        </w:rPr>
        <w:fldChar w:fldCharType="begin"/>
      </w:r>
      <w:r w:rsidR="00811CB3" w:rsidRPr="00927A1F">
        <w:rPr>
          <w:color w:val="000000" w:themeColor="text1"/>
          <w:lang w:val="en-US"/>
        </w:rPr>
        <w:instrText xml:space="preserve"> ADDIN ZOTERO_ITEM CSL_CITATION {"citationID":"XqUOZRt2","properties":{"formattedCitation":"(Desmond 2019)","plainCitation":"(Desmond 2019)","noteIndex":0},"citationItems":[{"id":5205,"uris":["http://zotero.org/users/4673489/items/C7G6ETGM"],"uri":["http://zotero.org/users/4673489/items/C7G6ETGM"],"itemData":{"id":5205,"type":"article-journal","abstract":"Some of the most significant policy responses to cases of fraudulent and questionable conduct by scientists have been to strengthen professionalism among scientists, whether by codes of conduct, integrity boards, or mandatory research integrity training programs. Yet there has been little systematic discussion about what professionalism in scientific research should mean. In this paper I draw on the sociology of the professions and on data comparing codes of conduct in science to those in the professions, in order to examine what precisely the model of professionalism implies for scientific research. I argue that professionalism, more than any other single organizational logic, is appropriate for scientific research, and that codes of conduct for scientists should strengthen statements concerning scientific autonomy and competence, as well as the scientific service ideal.","container-title":"Science and Engineering Ethics","DOI":"10.1007/s11948-019-00143-x","ISSN":"1471-5546","journalAbbreviation":"Sci Eng Ethics","language":"en","source":"Springer Link","title":"Professionalism in Science: Competence, Autonomy, and Service","title-short":"Professionalism in Science","URL":"https://doi.org/10.1007/s11948-019-00143-x","author":[{"family":"Desmond","given":"Hugh"}],"accessed":{"date-parts":[["2019",10,28]]},"issued":{"date-parts":[["2019",10,5]]}}}],"schema":"https://github.com/citation-style-language/schema/raw/master/csl-citation.json"} </w:instrText>
      </w:r>
      <w:r w:rsidR="00811CB3" w:rsidRPr="00927A1F">
        <w:rPr>
          <w:color w:val="000000" w:themeColor="text1"/>
          <w:lang w:val="en-US"/>
        </w:rPr>
        <w:fldChar w:fldCharType="separate"/>
      </w:r>
      <w:r w:rsidR="00811CB3" w:rsidRPr="00927A1F">
        <w:rPr>
          <w:noProof/>
          <w:color w:val="000000" w:themeColor="text1"/>
          <w:lang w:val="en-US"/>
        </w:rPr>
        <w:t>(Desmond 2019)</w:t>
      </w:r>
      <w:r w:rsidR="00811CB3" w:rsidRPr="00927A1F">
        <w:rPr>
          <w:color w:val="000000" w:themeColor="text1"/>
          <w:lang w:val="en-US"/>
        </w:rPr>
        <w:fldChar w:fldCharType="end"/>
      </w:r>
      <w:r w:rsidR="00811CB3" w:rsidRPr="00927A1F">
        <w:rPr>
          <w:color w:val="000000" w:themeColor="text1"/>
          <w:lang w:val="en-US"/>
        </w:rPr>
        <w:t xml:space="preserve">, but more remains to be said.  </w:t>
      </w:r>
    </w:p>
    <w:p w14:paraId="43BB88A8" w14:textId="692CEF43" w:rsidR="00FA1923" w:rsidRPr="00927A1F" w:rsidRDefault="00FA1923" w:rsidP="00FA1923">
      <w:pPr>
        <w:spacing w:line="360" w:lineRule="auto"/>
        <w:ind w:right="89"/>
        <w:jc w:val="both"/>
        <w:rPr>
          <w:color w:val="000000" w:themeColor="text1"/>
          <w:lang w:val="en-US"/>
        </w:rPr>
      </w:pPr>
    </w:p>
    <w:p w14:paraId="7BE3DDC3" w14:textId="02564FFD" w:rsidR="00130559" w:rsidRPr="00927A1F" w:rsidRDefault="00130559" w:rsidP="00FA1923">
      <w:pPr>
        <w:spacing w:line="360" w:lineRule="auto"/>
        <w:ind w:right="89"/>
        <w:jc w:val="both"/>
        <w:rPr>
          <w:color w:val="000000" w:themeColor="text1"/>
          <w:lang w:val="en-US"/>
        </w:rPr>
      </w:pPr>
    </w:p>
    <w:p w14:paraId="44475EB2" w14:textId="77777777" w:rsidR="00974EF6" w:rsidRPr="00927A1F" w:rsidRDefault="00974EF6" w:rsidP="00FA1923">
      <w:pPr>
        <w:spacing w:line="360" w:lineRule="auto"/>
        <w:ind w:right="89"/>
        <w:jc w:val="both"/>
        <w:rPr>
          <w:color w:val="000000" w:themeColor="text1"/>
          <w:lang w:val="en-US"/>
        </w:rPr>
      </w:pPr>
    </w:p>
    <w:p w14:paraId="0C7673E5" w14:textId="77777777" w:rsidR="00FA1923" w:rsidRPr="00927A1F" w:rsidRDefault="00FA1923" w:rsidP="00FA1923">
      <w:pPr>
        <w:spacing w:line="360" w:lineRule="auto"/>
        <w:ind w:right="89"/>
        <w:jc w:val="both"/>
        <w:rPr>
          <w:color w:val="000000" w:themeColor="text1"/>
          <w:lang w:val="en-US"/>
        </w:rPr>
      </w:pPr>
      <w:r w:rsidRPr="00927A1F">
        <w:rPr>
          <w:b/>
          <w:bCs/>
          <w:color w:val="000000" w:themeColor="text1"/>
          <w:lang w:val="en-US"/>
        </w:rPr>
        <w:lastRenderedPageBreak/>
        <w:tab/>
        <w:t>Conclusion.</w:t>
      </w:r>
    </w:p>
    <w:p w14:paraId="68BE644C" w14:textId="79DBC0FE" w:rsidR="00A560A2" w:rsidRPr="00927A1F" w:rsidRDefault="00A8772D" w:rsidP="005519B2">
      <w:pPr>
        <w:spacing w:line="360" w:lineRule="auto"/>
        <w:ind w:right="89" w:firstLine="720"/>
        <w:jc w:val="both"/>
        <w:rPr>
          <w:color w:val="000000" w:themeColor="text1"/>
          <w:lang w:val="en-US"/>
        </w:rPr>
      </w:pPr>
      <w:r w:rsidRPr="00927A1F">
        <w:rPr>
          <w:color w:val="000000" w:themeColor="text1"/>
          <w:lang w:val="en-US"/>
        </w:rPr>
        <w:t>O</w:t>
      </w:r>
      <w:r w:rsidR="003369C6" w:rsidRPr="00927A1F">
        <w:rPr>
          <w:color w:val="000000" w:themeColor="text1"/>
          <w:lang w:val="en-US"/>
        </w:rPr>
        <w:t xml:space="preserve">n the whole we conclude that the authors or authoring committees of national-level documents </w:t>
      </w:r>
      <w:r w:rsidR="00CE1F4B" w:rsidRPr="00927A1F">
        <w:rPr>
          <w:color w:val="000000" w:themeColor="text1"/>
          <w:lang w:val="en-US"/>
        </w:rPr>
        <w:t xml:space="preserve">most </w:t>
      </w:r>
      <w:r w:rsidR="003369C6" w:rsidRPr="00927A1F">
        <w:rPr>
          <w:color w:val="000000" w:themeColor="text1"/>
          <w:lang w:val="en-US"/>
        </w:rPr>
        <w:t>likely do not view the ECoC as paradigmatic.</w:t>
      </w:r>
      <w:r w:rsidR="000C33C7" w:rsidRPr="00927A1F">
        <w:rPr>
          <w:color w:val="000000" w:themeColor="text1"/>
          <w:lang w:val="en-US"/>
        </w:rPr>
        <w:t xml:space="preserve"> </w:t>
      </w:r>
      <w:r w:rsidRPr="00927A1F">
        <w:rPr>
          <w:color w:val="000000" w:themeColor="text1"/>
          <w:lang w:val="en-US"/>
        </w:rPr>
        <w:t xml:space="preserve">The ECoC’s formulation of three elements of research integrity – values, definition of misconduct, and definition of good practices – are basically never adopted by national-level documents. That is not to say there are some pockets of overlap: many list honesty as </w:t>
      </w:r>
      <w:r w:rsidR="005519B2" w:rsidRPr="00927A1F">
        <w:rPr>
          <w:color w:val="000000" w:themeColor="text1"/>
          <w:lang w:val="en-US"/>
        </w:rPr>
        <w:t xml:space="preserve">a </w:t>
      </w:r>
      <w:r w:rsidRPr="00927A1F">
        <w:rPr>
          <w:color w:val="000000" w:themeColor="text1"/>
          <w:lang w:val="en-US"/>
        </w:rPr>
        <w:t xml:space="preserve">value, </w:t>
      </w:r>
      <w:r w:rsidR="005519B2" w:rsidRPr="00927A1F">
        <w:rPr>
          <w:color w:val="000000" w:themeColor="text1"/>
          <w:lang w:val="en-US"/>
        </w:rPr>
        <w:t xml:space="preserve">and </w:t>
      </w:r>
      <w:r w:rsidRPr="00927A1F">
        <w:rPr>
          <w:color w:val="000000" w:themeColor="text1"/>
          <w:lang w:val="en-US"/>
        </w:rPr>
        <w:t xml:space="preserve">all </w:t>
      </w:r>
      <w:r w:rsidR="005519B2" w:rsidRPr="00927A1F">
        <w:rPr>
          <w:color w:val="000000" w:themeColor="text1"/>
          <w:lang w:val="en-US"/>
        </w:rPr>
        <w:t>documents</w:t>
      </w:r>
      <w:r w:rsidRPr="00927A1F">
        <w:rPr>
          <w:color w:val="000000" w:themeColor="text1"/>
          <w:lang w:val="en-US"/>
        </w:rPr>
        <w:t xml:space="preserve"> </w:t>
      </w:r>
      <w:r w:rsidR="005519B2" w:rsidRPr="00927A1F">
        <w:rPr>
          <w:color w:val="000000" w:themeColor="text1"/>
          <w:lang w:val="en-US"/>
        </w:rPr>
        <w:t xml:space="preserve">list </w:t>
      </w:r>
      <w:r w:rsidR="00896BF2" w:rsidRPr="00927A1F">
        <w:rPr>
          <w:color w:val="000000" w:themeColor="text1"/>
          <w:lang w:val="en-US"/>
        </w:rPr>
        <w:t>fabrication</w:t>
      </w:r>
      <w:r w:rsidR="005519B2" w:rsidRPr="00927A1F">
        <w:rPr>
          <w:color w:val="000000" w:themeColor="text1"/>
          <w:lang w:val="en-US"/>
        </w:rPr>
        <w:t>, falsification, and plagiarism</w:t>
      </w:r>
      <w:r w:rsidRPr="00927A1F">
        <w:rPr>
          <w:color w:val="000000" w:themeColor="text1"/>
          <w:lang w:val="en-US"/>
        </w:rPr>
        <w:t xml:space="preserve"> as </w:t>
      </w:r>
      <w:r w:rsidR="005519B2" w:rsidRPr="00927A1F">
        <w:rPr>
          <w:color w:val="000000" w:themeColor="text1"/>
          <w:lang w:val="en-US"/>
        </w:rPr>
        <w:t>categories</w:t>
      </w:r>
      <w:r w:rsidRPr="00927A1F">
        <w:rPr>
          <w:color w:val="000000" w:themeColor="text1"/>
          <w:lang w:val="en-US"/>
        </w:rPr>
        <w:t xml:space="preserve"> of misconduct</w:t>
      </w:r>
      <w:r w:rsidR="005519B2" w:rsidRPr="00927A1F">
        <w:rPr>
          <w:color w:val="000000" w:themeColor="text1"/>
          <w:lang w:val="en-US"/>
        </w:rPr>
        <w:t>.</w:t>
      </w:r>
    </w:p>
    <w:p w14:paraId="1A4009AE" w14:textId="5E078168" w:rsidR="00CD0D62" w:rsidRPr="00927A1F" w:rsidRDefault="00CD0D62" w:rsidP="00A8772D">
      <w:pPr>
        <w:spacing w:line="360" w:lineRule="auto"/>
        <w:ind w:right="-52" w:firstLine="720"/>
        <w:jc w:val="both"/>
        <w:rPr>
          <w:color w:val="000000" w:themeColor="text1"/>
          <w:lang w:val="en-US"/>
        </w:rPr>
      </w:pPr>
      <w:r w:rsidRPr="00927A1F">
        <w:rPr>
          <w:color w:val="000000" w:themeColor="text1"/>
          <w:lang w:val="en-US"/>
        </w:rPr>
        <w:t>This</w:t>
      </w:r>
      <w:r w:rsidR="00B35AAE" w:rsidRPr="00927A1F">
        <w:rPr>
          <w:color w:val="000000" w:themeColor="text1"/>
          <w:lang w:val="en-US"/>
        </w:rPr>
        <w:t xml:space="preserve"> </w:t>
      </w:r>
      <w:r w:rsidR="0035518B" w:rsidRPr="00927A1F">
        <w:rPr>
          <w:color w:val="000000" w:themeColor="text1"/>
          <w:lang w:val="en-US"/>
        </w:rPr>
        <w:t xml:space="preserve">divergence between the ECoC and national-level documents </w:t>
      </w:r>
      <w:r w:rsidRPr="00927A1F">
        <w:rPr>
          <w:color w:val="000000" w:themeColor="text1"/>
          <w:lang w:val="en-US"/>
        </w:rPr>
        <w:t xml:space="preserve">is a problem for two reasons. First, the impression is created that </w:t>
      </w:r>
      <w:r w:rsidR="0035518B" w:rsidRPr="00927A1F">
        <w:rPr>
          <w:color w:val="000000" w:themeColor="text1"/>
          <w:lang w:val="en-US"/>
        </w:rPr>
        <w:t xml:space="preserve">the choice of </w:t>
      </w:r>
      <w:r w:rsidR="00B35AAE" w:rsidRPr="00927A1F">
        <w:rPr>
          <w:color w:val="000000" w:themeColor="text1"/>
          <w:lang w:val="en-US"/>
        </w:rPr>
        <w:t xml:space="preserve"> </w:t>
      </w:r>
      <w:r w:rsidRPr="00927A1F">
        <w:rPr>
          <w:color w:val="000000" w:themeColor="text1"/>
          <w:lang w:val="en-US"/>
        </w:rPr>
        <w:t>principles</w:t>
      </w:r>
      <w:r w:rsidR="00B35AAE" w:rsidRPr="00927A1F">
        <w:rPr>
          <w:color w:val="000000" w:themeColor="text1"/>
          <w:lang w:val="en-US"/>
        </w:rPr>
        <w:t xml:space="preserve"> on which</w:t>
      </w:r>
      <w:r w:rsidRPr="00927A1F">
        <w:rPr>
          <w:color w:val="000000" w:themeColor="text1"/>
          <w:lang w:val="en-US"/>
        </w:rPr>
        <w:t xml:space="preserve"> RI should be grounded</w:t>
      </w:r>
      <w:r w:rsidR="00B35AAE" w:rsidRPr="00927A1F">
        <w:rPr>
          <w:color w:val="000000" w:themeColor="text1"/>
          <w:lang w:val="en-US"/>
        </w:rPr>
        <w:t xml:space="preserve"> </w:t>
      </w:r>
      <w:r w:rsidR="0035518B" w:rsidRPr="00927A1F">
        <w:rPr>
          <w:color w:val="000000" w:themeColor="text1"/>
          <w:lang w:val="en-US"/>
        </w:rPr>
        <w:t>is</w:t>
      </w:r>
      <w:r w:rsidR="00B35AAE" w:rsidRPr="00927A1F">
        <w:rPr>
          <w:color w:val="000000" w:themeColor="text1"/>
          <w:lang w:val="en-US"/>
        </w:rPr>
        <w:t xml:space="preserve"> not important</w:t>
      </w:r>
      <w:r w:rsidRPr="00927A1F">
        <w:rPr>
          <w:color w:val="000000" w:themeColor="text1"/>
          <w:lang w:val="en-US"/>
        </w:rPr>
        <w:t>. This gives ammunition to those who believe such codes are mere window dressing, and that integrity problems in science require more robust external regulation, such as criminal prosecution. Second, divergences on the definition of misconduct can lead to different partners in the same international collaboration being judged according to different standards.</w:t>
      </w:r>
    </w:p>
    <w:p w14:paraId="3CBF2A1C" w14:textId="36AB6882" w:rsidR="00FA1923" w:rsidRPr="00927A1F" w:rsidRDefault="00CD0D62" w:rsidP="00A8772D">
      <w:pPr>
        <w:spacing w:line="360" w:lineRule="auto"/>
        <w:ind w:right="-52" w:firstLine="720"/>
        <w:jc w:val="both"/>
        <w:rPr>
          <w:color w:val="000000" w:themeColor="text1"/>
          <w:lang w:val="en-US"/>
        </w:rPr>
      </w:pPr>
      <w:r w:rsidRPr="00927A1F">
        <w:rPr>
          <w:color w:val="000000" w:themeColor="text1"/>
          <w:lang w:val="en-US"/>
        </w:rPr>
        <w:t xml:space="preserve">We call for more professionalism in constructing codes of conduct – in effect, a guideline on how to write guidelines. At the moment, too much </w:t>
      </w:r>
      <w:r w:rsidR="00B35AAE" w:rsidRPr="00927A1F">
        <w:rPr>
          <w:color w:val="000000" w:themeColor="text1"/>
          <w:lang w:val="en-US"/>
        </w:rPr>
        <w:t xml:space="preserve">depends on </w:t>
      </w:r>
      <w:r w:rsidRPr="00927A1F">
        <w:rPr>
          <w:color w:val="000000" w:themeColor="text1"/>
          <w:lang w:val="en-US"/>
        </w:rPr>
        <w:t xml:space="preserve">who happens to author the code. Instead, criteria based on academic research should be elaborated on how to deliberate and decide on what to include in a code of conduct. Only by giving RI codes a more secure theoretical footing can we hope to </w:t>
      </w:r>
      <w:r w:rsidR="0021373E" w:rsidRPr="00927A1F">
        <w:rPr>
          <w:color w:val="000000" w:themeColor="text1"/>
          <w:lang w:val="en-US"/>
        </w:rPr>
        <w:t>realize</w:t>
      </w:r>
      <w:r w:rsidRPr="00927A1F">
        <w:rPr>
          <w:color w:val="000000" w:themeColor="text1"/>
          <w:lang w:val="en-US"/>
        </w:rPr>
        <w:t xml:space="preserve"> the</w:t>
      </w:r>
      <w:r w:rsidRPr="00927A1F">
        <w:rPr>
          <w:i/>
          <w:iCs/>
          <w:color w:val="000000" w:themeColor="text1"/>
          <w:lang w:val="en-US"/>
        </w:rPr>
        <w:t xml:space="preserve"> </w:t>
      </w:r>
      <w:r w:rsidRPr="00927A1F">
        <w:rPr>
          <w:color w:val="000000" w:themeColor="text1"/>
          <w:lang w:val="en-US"/>
        </w:rPr>
        <w:t>‘European core versus national periphery’ model.</w:t>
      </w:r>
    </w:p>
    <w:p w14:paraId="1EB6C214" w14:textId="09F28B24" w:rsidR="00D232F2" w:rsidRPr="00927A1F" w:rsidRDefault="00D232F2">
      <w:pPr>
        <w:rPr>
          <w:b/>
          <w:bCs/>
          <w:color w:val="000000" w:themeColor="text1"/>
          <w:lang w:val="en-US"/>
        </w:rPr>
      </w:pPr>
      <w:r w:rsidRPr="00927A1F">
        <w:rPr>
          <w:b/>
          <w:bCs/>
          <w:color w:val="000000" w:themeColor="text1"/>
          <w:lang w:val="en-US"/>
        </w:rPr>
        <w:br w:type="page"/>
      </w:r>
    </w:p>
    <w:p w14:paraId="18800309" w14:textId="77777777" w:rsidR="00291A4C" w:rsidRPr="00927A1F" w:rsidRDefault="00291A4C" w:rsidP="00291A4C">
      <w:pPr>
        <w:pStyle w:val="ListParagraph"/>
        <w:numPr>
          <w:ilvl w:val="0"/>
          <w:numId w:val="29"/>
        </w:numPr>
        <w:rPr>
          <w:b/>
          <w:bCs/>
          <w:lang w:val="en-US"/>
        </w:rPr>
      </w:pPr>
      <w:r w:rsidRPr="00927A1F">
        <w:rPr>
          <w:b/>
          <w:bCs/>
          <w:lang w:val="en-US"/>
        </w:rPr>
        <w:lastRenderedPageBreak/>
        <w:t>References</w:t>
      </w:r>
    </w:p>
    <w:p w14:paraId="02013BA7" w14:textId="77777777" w:rsidR="00291A4C" w:rsidRPr="00927A1F" w:rsidRDefault="00291A4C" w:rsidP="00291A4C">
      <w:pPr>
        <w:rPr>
          <w:b/>
          <w:bCs/>
          <w:lang w:val="en-US"/>
        </w:rPr>
      </w:pPr>
    </w:p>
    <w:p w14:paraId="3C88FAFF" w14:textId="77777777" w:rsidR="009271C8" w:rsidRPr="00927A1F" w:rsidRDefault="00291A4C" w:rsidP="009271C8">
      <w:pPr>
        <w:pStyle w:val="Bibliography"/>
        <w:rPr>
          <w:lang w:val="en-US"/>
        </w:rPr>
      </w:pPr>
      <w:r w:rsidRPr="00927A1F">
        <w:rPr>
          <w:lang w:val="en-US"/>
        </w:rPr>
        <w:fldChar w:fldCharType="begin"/>
      </w:r>
      <w:r w:rsidRPr="00927A1F">
        <w:rPr>
          <w:lang w:val="en-US"/>
        </w:rPr>
        <w:instrText xml:space="preserve"> ADDIN ZOTERO_BIBL {"uncited":[],"omitted":[],"custom":[]} CSL_BIBLIOGRAPHY </w:instrText>
      </w:r>
      <w:r w:rsidRPr="00927A1F">
        <w:rPr>
          <w:lang w:val="en-US"/>
        </w:rPr>
        <w:fldChar w:fldCharType="separate"/>
      </w:r>
      <w:r w:rsidR="009271C8" w:rsidRPr="00927A1F">
        <w:rPr>
          <w:lang w:val="en-US"/>
        </w:rPr>
        <w:t xml:space="preserve">Aubert Bonn, Noémie, Simon Godecharle, and Kris Dierickx. 2017. “European Universities’ Guidance on Research Integrity and Misconduct: Accessibility, Approaches, and Content.” </w:t>
      </w:r>
      <w:r w:rsidR="009271C8" w:rsidRPr="00927A1F">
        <w:rPr>
          <w:i/>
          <w:iCs/>
          <w:lang w:val="en-US"/>
        </w:rPr>
        <w:t>Journal of Empirical Research on Human Research Ethics</w:t>
      </w:r>
      <w:r w:rsidR="009271C8" w:rsidRPr="00927A1F">
        <w:rPr>
          <w:lang w:val="en-US"/>
        </w:rPr>
        <w:t xml:space="preserve"> 12 (1): 33–44. https://doi.org/10.1177/1556264616688980.</w:t>
      </w:r>
    </w:p>
    <w:p w14:paraId="6E11EA1E" w14:textId="77777777" w:rsidR="009271C8" w:rsidRPr="00927A1F" w:rsidRDefault="009271C8" w:rsidP="009271C8">
      <w:pPr>
        <w:pStyle w:val="Bibliography"/>
        <w:rPr>
          <w:lang w:val="en-US"/>
        </w:rPr>
      </w:pPr>
      <w:r w:rsidRPr="00927A1F">
        <w:rPr>
          <w:lang w:val="en-US"/>
        </w:rPr>
        <w:t xml:space="preserve">Bülow, William, and Gert Helgesson. 2019. “Criminalization of Scientific Misconduct.” </w:t>
      </w:r>
      <w:r w:rsidRPr="00927A1F">
        <w:rPr>
          <w:i/>
          <w:iCs/>
          <w:lang w:val="en-US"/>
        </w:rPr>
        <w:t>Medicine, Health Care and Philosophy</w:t>
      </w:r>
      <w:r w:rsidRPr="00927A1F">
        <w:rPr>
          <w:lang w:val="en-US"/>
        </w:rPr>
        <w:t xml:space="preserve"> 22 (2): 245–52. https://doi.org/10.1007/s11019-018-9865-7.</w:t>
      </w:r>
    </w:p>
    <w:p w14:paraId="404F66CD" w14:textId="77777777" w:rsidR="009271C8" w:rsidRPr="00927A1F" w:rsidRDefault="009271C8" w:rsidP="009271C8">
      <w:pPr>
        <w:pStyle w:val="Bibliography"/>
        <w:rPr>
          <w:lang w:val="en-US"/>
        </w:rPr>
      </w:pPr>
      <w:r w:rsidRPr="00927A1F">
        <w:rPr>
          <w:lang w:val="en-US"/>
        </w:rPr>
        <w:t xml:space="preserve">Carvalho, Teresa, and Tiago Correia. 2018. “Editorial: Professions and Professionalism in Market-Driven Societies.” </w:t>
      </w:r>
      <w:r w:rsidRPr="00927A1F">
        <w:rPr>
          <w:i/>
          <w:iCs/>
          <w:lang w:val="en-US"/>
        </w:rPr>
        <w:t>Professions and Professionalism</w:t>
      </w:r>
      <w:r w:rsidRPr="00927A1F">
        <w:rPr>
          <w:lang w:val="en-US"/>
        </w:rPr>
        <w:t xml:space="preserve"> 8 (3): e3052. https://doi.org/10.7577/pp.3052.</w:t>
      </w:r>
    </w:p>
    <w:p w14:paraId="4127A183" w14:textId="77777777" w:rsidR="009271C8" w:rsidRPr="00927A1F" w:rsidRDefault="009271C8" w:rsidP="009271C8">
      <w:pPr>
        <w:pStyle w:val="Bibliography"/>
        <w:rPr>
          <w:lang w:val="en-US"/>
        </w:rPr>
      </w:pPr>
      <w:r w:rsidRPr="00927A1F">
        <w:rPr>
          <w:lang w:val="en-US"/>
        </w:rPr>
        <w:t>CNRS, and INRA. 2015. “French National Charter for Research Integrity.” http://www.cnrs.fr/comets/IMG/pdf/french_national_charter__research_integrity_29jan2015_-2.pdf.</w:t>
      </w:r>
    </w:p>
    <w:p w14:paraId="286BECAB" w14:textId="77777777" w:rsidR="009271C8" w:rsidRPr="00927A1F" w:rsidRDefault="009271C8" w:rsidP="009271C8">
      <w:pPr>
        <w:pStyle w:val="Bibliography"/>
        <w:rPr>
          <w:lang w:val="en-US"/>
        </w:rPr>
      </w:pPr>
      <w:r w:rsidRPr="00927A1F">
        <w:rPr>
          <w:lang w:val="en-US"/>
        </w:rPr>
        <w:t xml:space="preserve">Collier, Roger. 2015. “Scientific Misconduct or Criminal Offence?” </w:t>
      </w:r>
      <w:r w:rsidRPr="00927A1F">
        <w:rPr>
          <w:i/>
          <w:iCs/>
          <w:lang w:val="en-US"/>
        </w:rPr>
        <w:t>CMAJ : Canadian Medical Association Journal</w:t>
      </w:r>
      <w:r w:rsidRPr="00927A1F">
        <w:rPr>
          <w:lang w:val="en-US"/>
        </w:rPr>
        <w:t xml:space="preserve"> 187 (17): 1273–74. https://doi.org/10.1503/cmaj.109-5171.</w:t>
      </w:r>
    </w:p>
    <w:p w14:paraId="4F6319F0" w14:textId="77777777" w:rsidR="009271C8" w:rsidRPr="00927A1F" w:rsidRDefault="009271C8" w:rsidP="009271C8">
      <w:pPr>
        <w:pStyle w:val="Bibliography"/>
        <w:rPr>
          <w:lang w:val="en-US"/>
        </w:rPr>
      </w:pPr>
      <w:r w:rsidRPr="00927A1F">
        <w:rPr>
          <w:lang w:val="en-US"/>
        </w:rPr>
        <w:t>COMETS, CNRS Ethics Committee. 2017. “Integrity and Responsibility in Research Practices.” http://www.cnrs.fr/comets/IMG/pdf/guide_2017-en.pdf.</w:t>
      </w:r>
    </w:p>
    <w:p w14:paraId="27E6E069" w14:textId="77777777" w:rsidR="009271C8" w:rsidRPr="00927A1F" w:rsidRDefault="009271C8" w:rsidP="009271C8">
      <w:pPr>
        <w:pStyle w:val="Bibliography"/>
        <w:rPr>
          <w:lang w:val="en-US"/>
        </w:rPr>
      </w:pPr>
      <w:r w:rsidRPr="00927A1F">
        <w:rPr>
          <w:lang w:val="en-US"/>
        </w:rPr>
        <w:t xml:space="preserve">Desmond, Hugh. 2019. “Professionalism in Science: Competence, Autonomy, and Service.” </w:t>
      </w:r>
      <w:r w:rsidRPr="00927A1F">
        <w:rPr>
          <w:i/>
          <w:iCs/>
          <w:lang w:val="en-US"/>
        </w:rPr>
        <w:t>Science and Engineering Ethics</w:t>
      </w:r>
      <w:r w:rsidRPr="00927A1F">
        <w:rPr>
          <w:lang w:val="en-US"/>
        </w:rPr>
        <w:t>, October. https://doi.org/10.1007/s11948-019-00143-x.</w:t>
      </w:r>
    </w:p>
    <w:p w14:paraId="5F3BD5EA" w14:textId="77777777" w:rsidR="009271C8" w:rsidRPr="00927A1F" w:rsidRDefault="009271C8" w:rsidP="009271C8">
      <w:pPr>
        <w:pStyle w:val="Bibliography"/>
        <w:rPr>
          <w:lang w:val="en-US"/>
        </w:rPr>
      </w:pPr>
      <w:r w:rsidRPr="00927A1F">
        <w:rPr>
          <w:lang w:val="en-US"/>
        </w:rPr>
        <w:t>ESF, (European Science Foundation). 2008. “Stewards of Integrity: Institutional Approaches to Promote and Safeguard Good Research Practice in Europe.” European Science Foundation. http://www.enrio.eu/wp-content/uploads/2017/03/StewardOfIntegrity.pdf.</w:t>
      </w:r>
    </w:p>
    <w:p w14:paraId="158A4D93" w14:textId="77777777" w:rsidR="009271C8" w:rsidRPr="00927A1F" w:rsidRDefault="009271C8" w:rsidP="009271C8">
      <w:pPr>
        <w:pStyle w:val="Bibliography"/>
        <w:rPr>
          <w:lang w:val="en-US"/>
        </w:rPr>
      </w:pPr>
      <w:r w:rsidRPr="00927A1F">
        <w:rPr>
          <w:lang w:val="en-US"/>
        </w:rPr>
        <w:t>ESF-ALLEA, European Science Foundation and All European Academies. 2010. “A European Code of Conduct for Research Integrity: Background Paper.” https://allea.org/wp-content/uploads/2015/09/A-European-Code-of-Conduct-for-Research-Integrity_final.10.10.pdf.</w:t>
      </w:r>
    </w:p>
    <w:p w14:paraId="75CEB287" w14:textId="77777777" w:rsidR="009271C8" w:rsidRPr="00927A1F" w:rsidRDefault="009271C8" w:rsidP="009271C8">
      <w:pPr>
        <w:pStyle w:val="Bibliography"/>
        <w:rPr>
          <w:lang w:val="en-US"/>
        </w:rPr>
      </w:pPr>
      <w:r w:rsidRPr="00927A1F">
        <w:rPr>
          <w:lang w:val="en-US"/>
        </w:rPr>
        <w:t xml:space="preserve">———. 2011. </w:t>
      </w:r>
      <w:r w:rsidRPr="00927A1F">
        <w:rPr>
          <w:i/>
          <w:iCs/>
          <w:lang w:val="en-US"/>
        </w:rPr>
        <w:t>The European Code of Conduct for Research Integrity</w:t>
      </w:r>
      <w:r w:rsidRPr="00927A1F">
        <w:rPr>
          <w:lang w:val="en-US"/>
        </w:rPr>
        <w:t>. http://www.allea.org/wp-content/uploads/2015/07/Code_Conduct_ResearchIntegrity.pdf.</w:t>
      </w:r>
    </w:p>
    <w:p w14:paraId="15A3D2BE" w14:textId="77777777" w:rsidR="009271C8" w:rsidRPr="00927A1F" w:rsidRDefault="009271C8" w:rsidP="009271C8">
      <w:pPr>
        <w:pStyle w:val="Bibliography"/>
        <w:rPr>
          <w:lang w:val="en-US"/>
        </w:rPr>
      </w:pPr>
      <w:r w:rsidRPr="00927A1F">
        <w:rPr>
          <w:lang w:val="en-US"/>
        </w:rPr>
        <w:t xml:space="preserve">———. 2017. </w:t>
      </w:r>
      <w:r w:rsidRPr="00927A1F">
        <w:rPr>
          <w:i/>
          <w:iCs/>
          <w:lang w:val="en-US"/>
        </w:rPr>
        <w:t>The European Code of Conduct for Research Integrity</w:t>
      </w:r>
      <w:r w:rsidRPr="00927A1F">
        <w:rPr>
          <w:lang w:val="en-US"/>
        </w:rPr>
        <w:t>. http://www.allea.org/wp-content/uploads/2017/04/ALLEA-European-Code-of-Conduct-for-Research-Integrity-2017.pdf.</w:t>
      </w:r>
    </w:p>
    <w:p w14:paraId="48D87380" w14:textId="77777777" w:rsidR="009271C8" w:rsidRPr="00927A1F" w:rsidRDefault="009271C8" w:rsidP="009271C8">
      <w:pPr>
        <w:pStyle w:val="Bibliography"/>
        <w:rPr>
          <w:lang w:val="en-US"/>
        </w:rPr>
      </w:pPr>
      <w:r w:rsidRPr="00927A1F">
        <w:rPr>
          <w:lang w:val="en-US"/>
        </w:rPr>
        <w:t xml:space="preserve">Godecharle, S, B Nemery, and K Dierickx. 2013. “Guidance on Research Integrity: No Union in Europe.” </w:t>
      </w:r>
      <w:r w:rsidRPr="00927A1F">
        <w:rPr>
          <w:i/>
          <w:iCs/>
          <w:lang w:val="en-US"/>
        </w:rPr>
        <w:t>The Lancet</w:t>
      </w:r>
      <w:r w:rsidRPr="00927A1F">
        <w:rPr>
          <w:lang w:val="en-US"/>
        </w:rPr>
        <w:t xml:space="preserve"> 381 (9872): 1097–98. https://doi.org/10.1016/S0140-6736(13)60759-X.</w:t>
      </w:r>
    </w:p>
    <w:p w14:paraId="32D3E359" w14:textId="77777777" w:rsidR="009271C8" w:rsidRPr="00927A1F" w:rsidRDefault="009271C8" w:rsidP="009271C8">
      <w:pPr>
        <w:pStyle w:val="Bibliography"/>
        <w:rPr>
          <w:lang w:val="en-US"/>
        </w:rPr>
      </w:pPr>
      <w:r w:rsidRPr="00927A1F">
        <w:rPr>
          <w:lang w:val="en-US"/>
        </w:rPr>
        <w:t xml:space="preserve">Husak, Douglas N. 2008. </w:t>
      </w:r>
      <w:r w:rsidRPr="00927A1F">
        <w:rPr>
          <w:i/>
          <w:iCs/>
          <w:lang w:val="en-US"/>
        </w:rPr>
        <w:t>Overcriminalization: The Limits of the Criminal Law</w:t>
      </w:r>
      <w:r w:rsidRPr="00927A1F">
        <w:rPr>
          <w:lang w:val="en-US"/>
        </w:rPr>
        <w:t>. New York: Oxford University Press.</w:t>
      </w:r>
    </w:p>
    <w:p w14:paraId="05C58BC0" w14:textId="77777777" w:rsidR="009271C8" w:rsidRPr="00927A1F" w:rsidRDefault="009271C8" w:rsidP="009271C8">
      <w:pPr>
        <w:pStyle w:val="Bibliography"/>
        <w:rPr>
          <w:lang w:val="en-US"/>
        </w:rPr>
      </w:pPr>
      <w:r w:rsidRPr="00927A1F">
        <w:rPr>
          <w:lang w:val="en-US"/>
        </w:rPr>
        <w:t>KNAW, Royal Dutch Academy of Science. 2018. “The Netherlands Code of Conduct for Research Integrity.” https://doi.org/10.17026/dans-2cj-nvwu.</w:t>
      </w:r>
    </w:p>
    <w:p w14:paraId="068F03FE" w14:textId="77777777" w:rsidR="009271C8" w:rsidRPr="00927A1F" w:rsidRDefault="009271C8" w:rsidP="009271C8">
      <w:pPr>
        <w:pStyle w:val="Bibliography"/>
        <w:rPr>
          <w:lang w:val="en-US"/>
        </w:rPr>
      </w:pPr>
      <w:r w:rsidRPr="00927A1F">
        <w:rPr>
          <w:lang w:val="en-US"/>
        </w:rPr>
        <w:t xml:space="preserve">Larson, Magali S. 1977. </w:t>
      </w:r>
      <w:r w:rsidRPr="00927A1F">
        <w:rPr>
          <w:i/>
          <w:iCs/>
          <w:lang w:val="en-US"/>
        </w:rPr>
        <w:t>The Rise of Professionalism: A Sociological Analysis</w:t>
      </w:r>
      <w:r w:rsidRPr="00927A1F">
        <w:rPr>
          <w:lang w:val="en-US"/>
        </w:rPr>
        <w:t>. University of California Press.</w:t>
      </w:r>
    </w:p>
    <w:p w14:paraId="3798E670" w14:textId="77777777" w:rsidR="009271C8" w:rsidRPr="00927A1F" w:rsidRDefault="009271C8" w:rsidP="009271C8">
      <w:pPr>
        <w:pStyle w:val="Bibliography"/>
        <w:rPr>
          <w:lang w:val="en-US"/>
        </w:rPr>
      </w:pPr>
      <w:r w:rsidRPr="00927A1F">
        <w:rPr>
          <w:lang w:val="en-US"/>
        </w:rPr>
        <w:t xml:space="preserve">Levit, Janet Koven. 2005. “A Bottom-up Approach to International Lawmaking: The Tale of Three Trade Finance Instruments.” </w:t>
      </w:r>
      <w:r w:rsidRPr="00927A1F">
        <w:rPr>
          <w:i/>
          <w:iCs/>
          <w:lang w:val="en-US"/>
        </w:rPr>
        <w:t>Yale Journal of International Law</w:t>
      </w:r>
      <w:r w:rsidRPr="00927A1F">
        <w:rPr>
          <w:lang w:val="en-US"/>
        </w:rPr>
        <w:t xml:space="preserve"> 30: 125.</w:t>
      </w:r>
    </w:p>
    <w:p w14:paraId="7FCD353E" w14:textId="77777777" w:rsidR="009271C8" w:rsidRPr="00927A1F" w:rsidRDefault="009271C8" w:rsidP="009271C8">
      <w:pPr>
        <w:pStyle w:val="Bibliography"/>
        <w:rPr>
          <w:lang w:val="en-US"/>
        </w:rPr>
      </w:pPr>
      <w:r w:rsidRPr="00927A1F">
        <w:rPr>
          <w:lang w:val="en-US"/>
        </w:rPr>
        <w:t xml:space="preserve">OeAWI, Austrian Agency for Research Integrity Guidelines for. 2015. “OeAWI Guidelines for Good Scientific Practice.” </w:t>
      </w:r>
      <w:r w:rsidRPr="00927A1F">
        <w:rPr>
          <w:lang w:val="en-US"/>
        </w:rPr>
        <w:lastRenderedPageBreak/>
        <w:t>https://www.cdg.ac.at/fileadmin/main/documents/Sonstige_Dokumente/160418_OeAWI_Richtlinien_Broschuere_DE_EN.pdf.</w:t>
      </w:r>
    </w:p>
    <w:p w14:paraId="7E809490" w14:textId="77777777" w:rsidR="009271C8" w:rsidRPr="00927A1F" w:rsidRDefault="009271C8" w:rsidP="009271C8">
      <w:pPr>
        <w:pStyle w:val="Bibliography"/>
        <w:rPr>
          <w:lang w:val="en-US"/>
        </w:rPr>
      </w:pPr>
      <w:r w:rsidRPr="00927A1F">
        <w:rPr>
          <w:lang w:val="en-US"/>
        </w:rPr>
        <w:t>OSTP, (Office of Science and Technology Policy, Executive Office of the President). 2000. “Federal Policy on Research Misconduct.” Federal Register. 76260-76264. 65. https://www.govinfo.gov/content/pkg/FR-2000-12-06/pdf/00-30852.pdf.</w:t>
      </w:r>
    </w:p>
    <w:p w14:paraId="25D0610F" w14:textId="77777777" w:rsidR="009271C8" w:rsidRPr="00927A1F" w:rsidRDefault="009271C8" w:rsidP="009271C8">
      <w:pPr>
        <w:pStyle w:val="Bibliography"/>
        <w:rPr>
          <w:lang w:val="en-US"/>
        </w:rPr>
      </w:pPr>
      <w:r w:rsidRPr="00927A1F">
        <w:rPr>
          <w:lang w:val="en-US"/>
        </w:rPr>
        <w:t xml:space="preserve">Rachlinski, Jeffrey J. 2006. “Bottom-Up versus Top-Down Lawmaking.” </w:t>
      </w:r>
      <w:r w:rsidRPr="00927A1F">
        <w:rPr>
          <w:i/>
          <w:iCs/>
          <w:lang w:val="en-US"/>
        </w:rPr>
        <w:t>The University of Chicago Law Review</w:t>
      </w:r>
      <w:r w:rsidRPr="00927A1F">
        <w:rPr>
          <w:lang w:val="en-US"/>
        </w:rPr>
        <w:t xml:space="preserve"> 73 (3): 933–64.</w:t>
      </w:r>
    </w:p>
    <w:p w14:paraId="462842F5" w14:textId="77777777" w:rsidR="009271C8" w:rsidRPr="00927A1F" w:rsidRDefault="009271C8" w:rsidP="009271C8">
      <w:pPr>
        <w:pStyle w:val="Bibliography"/>
        <w:rPr>
          <w:lang w:val="en-US"/>
        </w:rPr>
      </w:pPr>
      <w:r w:rsidRPr="00927A1F">
        <w:rPr>
          <w:lang w:val="en-US"/>
        </w:rPr>
        <w:t xml:space="preserve">Sovacool, Benjamin K. 2005. “Using Criminalization and Due Process to Reduce Scientific Misconduct.” </w:t>
      </w:r>
      <w:r w:rsidRPr="00927A1F">
        <w:rPr>
          <w:i/>
          <w:iCs/>
          <w:lang w:val="en-US"/>
        </w:rPr>
        <w:t>The American Journal of Bioethics: AJOB</w:t>
      </w:r>
      <w:r w:rsidRPr="00927A1F">
        <w:rPr>
          <w:lang w:val="en-US"/>
        </w:rPr>
        <w:t xml:space="preserve"> 5 (5): W1-7. https://doi.org/10.1080/15265160500313242.</w:t>
      </w:r>
    </w:p>
    <w:p w14:paraId="119D87ED" w14:textId="4FE926B1" w:rsidR="009271C8" w:rsidRPr="00927A1F" w:rsidRDefault="009271C8" w:rsidP="009271C8">
      <w:pPr>
        <w:pStyle w:val="Bibliography"/>
        <w:rPr>
          <w:lang w:val="en-US"/>
        </w:rPr>
      </w:pPr>
      <w:r w:rsidRPr="00927A1F">
        <w:rPr>
          <w:lang w:val="en-US"/>
        </w:rPr>
        <w:t>WCRI, (World Conference on Research Integrity). 2010. “Singapore Statement on Research Integrity.” https://wcrif.org/documents/327-singapore-statement-a4size/file.</w:t>
      </w:r>
    </w:p>
    <w:p w14:paraId="3E7E2AC5" w14:textId="093C0656" w:rsidR="002F6FC1" w:rsidRDefault="002F6FC1" w:rsidP="002F6FC1">
      <w:pPr>
        <w:rPr>
          <w:lang w:val="en-US"/>
        </w:rPr>
      </w:pPr>
    </w:p>
    <w:p w14:paraId="5ECBB5E1" w14:textId="77777777" w:rsidR="00DD0E77" w:rsidRPr="00927A1F" w:rsidRDefault="00DD0E77" w:rsidP="002F6FC1">
      <w:pPr>
        <w:rPr>
          <w:lang w:val="en-US"/>
        </w:rPr>
      </w:pPr>
    </w:p>
    <w:p w14:paraId="241B4820" w14:textId="78365074" w:rsidR="00291A4C" w:rsidRPr="00927A1F" w:rsidRDefault="00291A4C" w:rsidP="00291A4C">
      <w:pPr>
        <w:spacing w:line="360" w:lineRule="auto"/>
        <w:ind w:right="-52"/>
        <w:jc w:val="both"/>
        <w:rPr>
          <w:b/>
          <w:bCs/>
          <w:color w:val="000000" w:themeColor="text1"/>
          <w:lang w:val="en-US"/>
        </w:rPr>
      </w:pPr>
      <w:r w:rsidRPr="00927A1F">
        <w:rPr>
          <w:lang w:val="en-US"/>
        </w:rPr>
        <w:fldChar w:fldCharType="end"/>
      </w:r>
      <w:r w:rsidRPr="00927A1F">
        <w:rPr>
          <w:b/>
          <w:bCs/>
          <w:color w:val="000000" w:themeColor="text1"/>
          <w:lang w:val="en-US"/>
        </w:rPr>
        <w:t xml:space="preserve"> 7. Acknowledgments</w:t>
      </w:r>
    </w:p>
    <w:p w14:paraId="45AAA767" w14:textId="07DA45C1" w:rsidR="00291A4C" w:rsidRPr="00927A1F" w:rsidRDefault="00246070" w:rsidP="00975727">
      <w:pPr>
        <w:spacing w:line="360" w:lineRule="auto"/>
        <w:ind w:right="-52" w:firstLine="720"/>
        <w:jc w:val="both"/>
        <w:rPr>
          <w:color w:val="000000" w:themeColor="text1"/>
          <w:lang w:val="en-US"/>
        </w:rPr>
      </w:pPr>
      <w:r w:rsidRPr="00927A1F">
        <w:rPr>
          <w:color w:val="000000" w:themeColor="text1"/>
          <w:lang w:val="en-US"/>
        </w:rPr>
        <w:t>The authors wish to thank the audiences at the EQUATOR conference in Berlin</w:t>
      </w:r>
      <w:r w:rsidR="006C2D8B">
        <w:rPr>
          <w:color w:val="000000" w:themeColor="text1"/>
          <w:lang w:val="en-US"/>
        </w:rPr>
        <w:t xml:space="preserve"> and Benoit Nemery</w:t>
      </w:r>
      <w:r w:rsidRPr="00927A1F">
        <w:rPr>
          <w:color w:val="000000" w:themeColor="text1"/>
          <w:lang w:val="en-US"/>
        </w:rPr>
        <w:t xml:space="preserve"> </w:t>
      </w:r>
      <w:r w:rsidR="006C2D8B">
        <w:rPr>
          <w:color w:val="000000" w:themeColor="text1"/>
          <w:lang w:val="en-US"/>
        </w:rPr>
        <w:t xml:space="preserve">de Bellevaux </w:t>
      </w:r>
      <w:r w:rsidRPr="00927A1F">
        <w:rPr>
          <w:color w:val="000000" w:themeColor="text1"/>
          <w:lang w:val="en-US"/>
        </w:rPr>
        <w:t>for feedback, and</w:t>
      </w:r>
      <w:r w:rsidR="002178D8">
        <w:rPr>
          <w:color w:val="000000" w:themeColor="text1"/>
          <w:lang w:val="en-US"/>
        </w:rPr>
        <w:t xml:space="preserve"> for </w:t>
      </w:r>
      <w:r w:rsidR="002178D8" w:rsidRPr="00927A1F">
        <w:rPr>
          <w:color w:val="000000" w:themeColor="text1"/>
          <w:lang w:val="en-US"/>
        </w:rPr>
        <w:t>verifying the choice of leading regulatory document</w:t>
      </w:r>
      <w:r w:rsidR="002178D8">
        <w:rPr>
          <w:color w:val="000000" w:themeColor="text1"/>
          <w:lang w:val="en-US"/>
        </w:rPr>
        <w:t xml:space="preserve">, the authors thank: </w:t>
      </w:r>
      <w:r w:rsidR="00E93550">
        <w:rPr>
          <w:color w:val="000000" w:themeColor="text1"/>
          <w:lang w:val="en-US"/>
        </w:rPr>
        <w:t xml:space="preserve">Ana Sofia Carvalho (PT), </w:t>
      </w:r>
      <w:r w:rsidR="006C2D8B">
        <w:rPr>
          <w:color w:val="000000" w:themeColor="text1"/>
          <w:lang w:val="en-US"/>
        </w:rPr>
        <w:t>Marco Cosentino</w:t>
      </w:r>
      <w:r w:rsidR="006C2D8B">
        <w:rPr>
          <w:color w:val="000000" w:themeColor="text1"/>
          <w:lang w:val="en-US"/>
        </w:rPr>
        <w:t xml:space="preserve"> (IT)</w:t>
      </w:r>
      <w:r w:rsidR="006C2D8B">
        <w:rPr>
          <w:color w:val="000000" w:themeColor="text1"/>
          <w:lang w:val="en-US"/>
        </w:rPr>
        <w:t xml:space="preserve">, </w:t>
      </w:r>
      <w:r w:rsidR="00E93550">
        <w:rPr>
          <w:color w:val="000000" w:themeColor="text1"/>
          <w:lang w:val="en-US"/>
        </w:rPr>
        <w:t xml:space="preserve">Anna Domaradzka (PL), </w:t>
      </w:r>
      <w:r w:rsidR="00C90B69">
        <w:rPr>
          <w:color w:val="000000" w:themeColor="text1"/>
          <w:lang w:val="en-US"/>
        </w:rPr>
        <w:t>Nicole Foeger</w:t>
      </w:r>
      <w:r w:rsidR="006C2D8B">
        <w:rPr>
          <w:color w:val="000000" w:themeColor="text1"/>
          <w:lang w:val="en-US"/>
        </w:rPr>
        <w:t xml:space="preserve"> (AT)</w:t>
      </w:r>
      <w:r w:rsidR="00C90B69">
        <w:rPr>
          <w:color w:val="000000" w:themeColor="text1"/>
          <w:lang w:val="en-US"/>
        </w:rPr>
        <w:t>,</w:t>
      </w:r>
      <w:r w:rsidR="00E93550" w:rsidRPr="00E93550">
        <w:rPr>
          <w:color w:val="000000" w:themeColor="text1"/>
          <w:lang w:val="en-US"/>
        </w:rPr>
        <w:t xml:space="preserve"> </w:t>
      </w:r>
      <w:r w:rsidR="00E93550">
        <w:rPr>
          <w:color w:val="000000" w:themeColor="text1"/>
          <w:lang w:val="en-US"/>
        </w:rPr>
        <w:t>Nina Gennebäck (SE), Bjørn Hofmann (NO), Søren Holm (UK)</w:t>
      </w:r>
      <w:r w:rsidR="00E93550">
        <w:rPr>
          <w:color w:val="000000" w:themeColor="text1"/>
          <w:lang w:val="en-US"/>
        </w:rPr>
        <w:t>,</w:t>
      </w:r>
      <w:r w:rsidR="00C90B69">
        <w:rPr>
          <w:color w:val="000000" w:themeColor="text1"/>
          <w:lang w:val="en-US"/>
        </w:rPr>
        <w:t xml:space="preserve"> </w:t>
      </w:r>
      <w:r w:rsidR="006C2D8B">
        <w:rPr>
          <w:color w:val="000000" w:themeColor="text1"/>
          <w:lang w:val="en-US"/>
        </w:rPr>
        <w:t>Peter Kakuk</w:t>
      </w:r>
      <w:r w:rsidR="006C2D8B">
        <w:rPr>
          <w:color w:val="000000" w:themeColor="text1"/>
          <w:lang w:val="en-US"/>
        </w:rPr>
        <w:t xml:space="preserve"> (HU)</w:t>
      </w:r>
      <w:r w:rsidR="006C2D8B">
        <w:rPr>
          <w:color w:val="000000" w:themeColor="text1"/>
          <w:lang w:val="en-US"/>
        </w:rPr>
        <w:t>,</w:t>
      </w:r>
      <w:r w:rsidR="006C2D8B">
        <w:rPr>
          <w:color w:val="000000" w:themeColor="text1"/>
          <w:lang w:val="en-US"/>
        </w:rPr>
        <w:t xml:space="preserve"> </w:t>
      </w:r>
      <w:r w:rsidR="00E93550">
        <w:rPr>
          <w:color w:val="000000" w:themeColor="text1"/>
          <w:lang w:val="en-US"/>
        </w:rPr>
        <w:t xml:space="preserve">Juraj Koppel (SK), </w:t>
      </w:r>
      <w:r w:rsidR="006C2D8B" w:rsidRPr="006C2D8B">
        <w:rPr>
          <w:color w:val="000000" w:themeColor="text1"/>
          <w:lang w:val="en-US"/>
        </w:rPr>
        <w:t>Petr Kratochvíl</w:t>
      </w:r>
      <w:r w:rsidR="006C2D8B">
        <w:rPr>
          <w:color w:val="000000" w:themeColor="text1"/>
          <w:lang w:val="en-US"/>
        </w:rPr>
        <w:t xml:space="preserve"> (CZ),</w:t>
      </w:r>
      <w:r w:rsidR="006C2D8B" w:rsidRPr="006C2D8B">
        <w:rPr>
          <w:color w:val="000000" w:themeColor="text1"/>
          <w:lang w:val="en-US"/>
        </w:rPr>
        <w:t xml:space="preserve"> </w:t>
      </w:r>
      <w:r w:rsidR="006C2D8B">
        <w:rPr>
          <w:color w:val="000000" w:themeColor="text1"/>
          <w:lang w:val="en-US"/>
        </w:rPr>
        <w:t>Simo Kyllonen (FI),</w:t>
      </w:r>
      <w:r w:rsidR="006C2D8B">
        <w:rPr>
          <w:color w:val="000000" w:themeColor="text1"/>
          <w:lang w:val="en-US"/>
        </w:rPr>
        <w:t xml:space="preserve"> </w:t>
      </w:r>
      <w:r w:rsidR="00C90B69">
        <w:rPr>
          <w:color w:val="000000" w:themeColor="text1"/>
          <w:lang w:val="en-US"/>
        </w:rPr>
        <w:t>Dirk Lanzerath</w:t>
      </w:r>
      <w:r w:rsidR="006C2D8B">
        <w:rPr>
          <w:color w:val="000000" w:themeColor="text1"/>
          <w:lang w:val="en-US"/>
        </w:rPr>
        <w:t xml:space="preserve"> (DE)</w:t>
      </w:r>
      <w:r w:rsidR="00C90B69">
        <w:rPr>
          <w:color w:val="000000" w:themeColor="text1"/>
          <w:lang w:val="en-US"/>
        </w:rPr>
        <w:t>, Niels Mejlgaard</w:t>
      </w:r>
      <w:r w:rsidR="006C2D8B">
        <w:rPr>
          <w:color w:val="000000" w:themeColor="text1"/>
          <w:lang w:val="en-US"/>
        </w:rPr>
        <w:t xml:space="preserve"> (DK)</w:t>
      </w:r>
      <w:r w:rsidR="00C90B69">
        <w:rPr>
          <w:color w:val="000000" w:themeColor="text1"/>
          <w:lang w:val="en-US"/>
        </w:rPr>
        <w:t xml:space="preserve">, </w:t>
      </w:r>
      <w:r w:rsidR="006C2D8B">
        <w:rPr>
          <w:color w:val="000000" w:themeColor="text1"/>
          <w:lang w:val="en-US"/>
        </w:rPr>
        <w:t>Signe Mezinksa</w:t>
      </w:r>
      <w:r w:rsidR="006C2D8B">
        <w:rPr>
          <w:color w:val="000000" w:themeColor="text1"/>
          <w:lang w:val="en-US"/>
        </w:rPr>
        <w:t xml:space="preserve"> (LV)</w:t>
      </w:r>
      <w:r w:rsidR="006C2D8B">
        <w:rPr>
          <w:color w:val="000000" w:themeColor="text1"/>
          <w:lang w:val="en-US"/>
        </w:rPr>
        <w:t>,</w:t>
      </w:r>
      <w:r w:rsidR="006C2D8B">
        <w:rPr>
          <w:color w:val="000000" w:themeColor="text1"/>
          <w:lang w:val="en-US"/>
        </w:rPr>
        <w:t xml:space="preserve"> </w:t>
      </w:r>
      <w:r w:rsidR="00223A27">
        <w:rPr>
          <w:color w:val="000000" w:themeColor="text1"/>
          <w:lang w:val="en-US"/>
        </w:rPr>
        <w:t xml:space="preserve">the Research Ethics Committee </w:t>
      </w:r>
      <w:r w:rsidR="00223A27">
        <w:rPr>
          <w:color w:val="000000" w:themeColor="text1"/>
          <w:lang w:val="en-US"/>
        </w:rPr>
        <w:t xml:space="preserve">of Bucharest University </w:t>
      </w:r>
      <w:r w:rsidR="00223A27">
        <w:rPr>
          <w:color w:val="000000" w:themeColor="text1"/>
          <w:lang w:val="en-US"/>
        </w:rPr>
        <w:t>(RO)</w:t>
      </w:r>
      <w:r w:rsidR="00223A27">
        <w:rPr>
          <w:color w:val="000000" w:themeColor="text1"/>
          <w:lang w:val="en-US"/>
        </w:rPr>
        <w:t>,</w:t>
      </w:r>
      <w:r w:rsidR="00223A27">
        <w:rPr>
          <w:color w:val="000000" w:themeColor="text1"/>
          <w:lang w:val="en-US"/>
        </w:rPr>
        <w:t xml:space="preserve"> </w:t>
      </w:r>
      <w:r w:rsidR="00C90B69">
        <w:rPr>
          <w:color w:val="000000" w:themeColor="text1"/>
          <w:lang w:val="en-US"/>
        </w:rPr>
        <w:t>Ma</w:t>
      </w:r>
      <w:r w:rsidR="00D80F71">
        <w:rPr>
          <w:color w:val="000000" w:themeColor="text1"/>
          <w:lang w:val="en-US"/>
        </w:rPr>
        <w:t>r</w:t>
      </w:r>
      <w:r w:rsidR="00C90B69">
        <w:rPr>
          <w:color w:val="000000" w:themeColor="text1"/>
          <w:lang w:val="en-US"/>
        </w:rPr>
        <w:t>git Sutrop</w:t>
      </w:r>
      <w:r w:rsidR="00D80F71">
        <w:rPr>
          <w:color w:val="000000" w:themeColor="text1"/>
          <w:lang w:val="en-US"/>
        </w:rPr>
        <w:t xml:space="preserve"> (EE)</w:t>
      </w:r>
      <w:r w:rsidR="00C90B69">
        <w:rPr>
          <w:color w:val="000000" w:themeColor="text1"/>
          <w:lang w:val="en-US"/>
        </w:rPr>
        <w:t>, Emmanuele Valenti</w:t>
      </w:r>
      <w:r w:rsidR="006C2D8B">
        <w:rPr>
          <w:color w:val="000000" w:themeColor="text1"/>
          <w:lang w:val="en-US"/>
        </w:rPr>
        <w:t xml:space="preserve"> (ES)</w:t>
      </w:r>
      <w:r w:rsidR="00C90B69">
        <w:rPr>
          <w:color w:val="000000" w:themeColor="text1"/>
          <w:lang w:val="en-US"/>
        </w:rPr>
        <w:t>, Edita Žiobiene</w:t>
      </w:r>
      <w:r w:rsidR="00D80F71">
        <w:rPr>
          <w:color w:val="000000" w:themeColor="text1"/>
          <w:lang w:val="en-US"/>
        </w:rPr>
        <w:t xml:space="preserve"> (LT)</w:t>
      </w:r>
      <w:r w:rsidR="00223A27">
        <w:rPr>
          <w:color w:val="000000" w:themeColor="text1"/>
          <w:lang w:val="en-US"/>
        </w:rPr>
        <w:t>.</w:t>
      </w:r>
      <w:r w:rsidR="00C90B69">
        <w:rPr>
          <w:color w:val="000000" w:themeColor="text1"/>
          <w:lang w:val="en-US"/>
        </w:rPr>
        <w:t xml:space="preserve"> </w:t>
      </w:r>
      <w:r w:rsidR="00931764" w:rsidRPr="00927A1F">
        <w:rPr>
          <w:color w:val="000000" w:themeColor="text1"/>
          <w:lang w:val="en-US"/>
        </w:rPr>
        <w:t>This research was supported</w:t>
      </w:r>
      <w:r w:rsidR="00291A4C" w:rsidRPr="00927A1F">
        <w:rPr>
          <w:color w:val="000000" w:themeColor="text1"/>
          <w:lang w:val="en-US"/>
        </w:rPr>
        <w:t xml:space="preserve"> by </w:t>
      </w:r>
      <w:r w:rsidR="00931764" w:rsidRPr="00927A1F">
        <w:rPr>
          <w:color w:val="000000" w:themeColor="text1"/>
          <w:lang w:val="en-US"/>
        </w:rPr>
        <w:t xml:space="preserve">funding from </w:t>
      </w:r>
      <w:r w:rsidR="00291A4C" w:rsidRPr="00927A1F">
        <w:rPr>
          <w:color w:val="000000" w:themeColor="text1"/>
          <w:lang w:val="en-US"/>
        </w:rPr>
        <w:t xml:space="preserve">the European Union’s Horizon 2020 </w:t>
      </w:r>
      <w:r w:rsidR="00B35AAE" w:rsidRPr="00927A1F">
        <w:rPr>
          <w:color w:val="000000" w:themeColor="text1"/>
          <w:lang w:val="en-US"/>
        </w:rPr>
        <w:t>R</w:t>
      </w:r>
      <w:r w:rsidR="00291A4C" w:rsidRPr="00927A1F">
        <w:rPr>
          <w:color w:val="000000" w:themeColor="text1"/>
          <w:lang w:val="en-US"/>
        </w:rPr>
        <w:t xml:space="preserve">esearch and </w:t>
      </w:r>
      <w:r w:rsidR="00B35AAE" w:rsidRPr="00927A1F">
        <w:rPr>
          <w:color w:val="000000" w:themeColor="text1"/>
          <w:lang w:val="en-US"/>
        </w:rPr>
        <w:t>I</w:t>
      </w:r>
      <w:r w:rsidR="00291A4C" w:rsidRPr="00927A1F">
        <w:rPr>
          <w:color w:val="000000" w:themeColor="text1"/>
          <w:lang w:val="en-US"/>
        </w:rPr>
        <w:t>nnovation program under Grant Agreement No. 741782</w:t>
      </w:r>
      <w:r w:rsidR="00931764" w:rsidRPr="00927A1F">
        <w:rPr>
          <w:color w:val="000000" w:themeColor="text1"/>
          <w:lang w:val="en-US"/>
        </w:rPr>
        <w:t xml:space="preserve"> (ENTIRE consortium)</w:t>
      </w:r>
      <w:r w:rsidR="00291A4C" w:rsidRPr="00927A1F">
        <w:rPr>
          <w:color w:val="000000" w:themeColor="text1"/>
          <w:lang w:val="en-US"/>
        </w:rPr>
        <w:t xml:space="preserve">. The funders had no role in </w:t>
      </w:r>
      <w:r w:rsidR="00B35AAE" w:rsidRPr="00927A1F">
        <w:rPr>
          <w:color w:val="000000" w:themeColor="text1"/>
          <w:lang w:val="en-US"/>
        </w:rPr>
        <w:t xml:space="preserve">the </w:t>
      </w:r>
      <w:r w:rsidR="00291A4C" w:rsidRPr="00927A1F">
        <w:rPr>
          <w:color w:val="000000" w:themeColor="text1"/>
          <w:lang w:val="en-US"/>
        </w:rPr>
        <w:t>study design, data collection and analysis, decision to publish, or preparation of the manuscript.</w:t>
      </w:r>
    </w:p>
    <w:p w14:paraId="3EE4E19A" w14:textId="77777777" w:rsidR="00291A4C" w:rsidRPr="00927A1F" w:rsidRDefault="00291A4C" w:rsidP="00291A4C">
      <w:pPr>
        <w:rPr>
          <w:lang w:val="en-US"/>
        </w:rPr>
      </w:pPr>
    </w:p>
    <w:p w14:paraId="6DAF99D9" w14:textId="77777777" w:rsidR="00291A4C" w:rsidRPr="00927A1F" w:rsidRDefault="00291A4C" w:rsidP="00291A4C">
      <w:pPr>
        <w:rPr>
          <w:lang w:val="en-US"/>
        </w:rPr>
      </w:pPr>
    </w:p>
    <w:p w14:paraId="04AE0FEC" w14:textId="66587959" w:rsidR="00291A4C" w:rsidRDefault="00291A4C" w:rsidP="00291A4C">
      <w:pPr>
        <w:pStyle w:val="ListParagraph"/>
        <w:numPr>
          <w:ilvl w:val="0"/>
          <w:numId w:val="28"/>
        </w:numPr>
        <w:rPr>
          <w:b/>
          <w:bCs/>
          <w:lang w:val="en-US"/>
        </w:rPr>
      </w:pPr>
      <w:r w:rsidRPr="00927A1F">
        <w:rPr>
          <w:b/>
          <w:bCs/>
          <w:lang w:val="en-US"/>
        </w:rPr>
        <w:t>Author Contributions</w:t>
      </w:r>
    </w:p>
    <w:p w14:paraId="6B3438BA" w14:textId="4770ED24" w:rsidR="00584E94" w:rsidRDefault="00584E94" w:rsidP="00584E94">
      <w:pPr>
        <w:rPr>
          <w:b/>
          <w:bCs/>
          <w:lang w:val="en-US"/>
        </w:rPr>
      </w:pPr>
    </w:p>
    <w:p w14:paraId="31D43A95" w14:textId="25B6E6E9" w:rsidR="00584E94" w:rsidRPr="00584E94" w:rsidRDefault="00584E94" w:rsidP="00AA3E3F">
      <w:pPr>
        <w:pStyle w:val="li1"/>
        <w:spacing w:before="0" w:beforeAutospacing="0" w:after="0" w:afterAutospacing="0" w:line="360" w:lineRule="auto"/>
        <w:rPr>
          <w:color w:val="000000"/>
        </w:rPr>
      </w:pPr>
      <w:r w:rsidRPr="00584E94">
        <w:rPr>
          <w:color w:val="000000"/>
          <w:lang w:val="nl-NL"/>
        </w:rPr>
        <w:t>Author 1</w:t>
      </w:r>
      <w:r w:rsidRPr="00584E94">
        <w:rPr>
          <w:color w:val="000000"/>
          <w:lang w:val="nl-NL"/>
        </w:rPr>
        <w:t xml:space="preserve"> conceived the idea for an overview study, designed the methodology for documents and identified the core-periphery model, collected the documents, selected the leading documents, analyzed and visually represented the differences between documents, interpreted the differences, and wrote the successive drafts of the paper.</w:t>
      </w:r>
    </w:p>
    <w:p w14:paraId="74C53ED9" w14:textId="77777777" w:rsidR="00584E94" w:rsidRPr="00584E94" w:rsidRDefault="00584E94" w:rsidP="00AA3E3F">
      <w:pPr>
        <w:pStyle w:val="li1"/>
        <w:spacing w:before="0" w:beforeAutospacing="0" w:after="0" w:afterAutospacing="0" w:line="360" w:lineRule="auto"/>
        <w:ind w:left="720"/>
        <w:rPr>
          <w:color w:val="000000"/>
        </w:rPr>
      </w:pPr>
    </w:p>
    <w:p w14:paraId="41747D49" w14:textId="4CAD8737" w:rsidR="00584E94" w:rsidRPr="00584E94" w:rsidRDefault="00584E94" w:rsidP="00AA3E3F">
      <w:pPr>
        <w:pStyle w:val="li1"/>
        <w:spacing w:before="0" w:beforeAutospacing="0" w:after="0" w:afterAutospacing="0" w:line="360" w:lineRule="auto"/>
        <w:rPr>
          <w:color w:val="000000"/>
        </w:rPr>
      </w:pPr>
      <w:r w:rsidRPr="00584E94">
        <w:rPr>
          <w:color w:val="000000"/>
          <w:lang w:val="nl-NL"/>
        </w:rPr>
        <w:t>Author 2</w:t>
      </w:r>
      <w:r w:rsidRPr="00584E94">
        <w:rPr>
          <w:color w:val="000000"/>
          <w:lang w:val="nl-NL"/>
        </w:rPr>
        <w:t xml:space="preserve"> conceived the idea for an overview study, and commented on important intellectual content in successive drafts of the paper.</w:t>
      </w:r>
    </w:p>
    <w:p w14:paraId="5246493B" w14:textId="77777777" w:rsidR="00584E94" w:rsidRPr="00584E94" w:rsidRDefault="00584E94" w:rsidP="00584E94">
      <w:pPr>
        <w:rPr>
          <w:b/>
          <w:bCs/>
          <w:lang w:val="en-US"/>
        </w:rPr>
      </w:pPr>
    </w:p>
    <w:p w14:paraId="16177A68" w14:textId="77777777" w:rsidR="00291A4C" w:rsidRPr="00927A1F" w:rsidRDefault="00291A4C" w:rsidP="00291A4C">
      <w:pPr>
        <w:pStyle w:val="ListParagraph"/>
        <w:rPr>
          <w:lang w:val="en-US"/>
        </w:rPr>
      </w:pPr>
    </w:p>
    <w:p w14:paraId="440FDDF3" w14:textId="2CE120C4" w:rsidR="00D902B2" w:rsidRPr="00927A1F" w:rsidRDefault="00D902B2">
      <w:pPr>
        <w:rPr>
          <w:b/>
          <w:bCs/>
          <w:color w:val="000000" w:themeColor="text1"/>
          <w:lang w:val="en-US"/>
        </w:rPr>
      </w:pPr>
    </w:p>
    <w:p w14:paraId="3C41BEA2" w14:textId="1ED748C8" w:rsidR="005F7A87" w:rsidRPr="00927A1F" w:rsidRDefault="005F7A87">
      <w:pPr>
        <w:rPr>
          <w:b/>
          <w:bCs/>
          <w:color w:val="000000" w:themeColor="text1"/>
          <w:lang w:val="en-US"/>
        </w:rPr>
        <w:sectPr w:rsidR="005F7A87" w:rsidRPr="00927A1F" w:rsidSect="00330A84">
          <w:pgSz w:w="11900" w:h="16840"/>
          <w:pgMar w:top="1440" w:right="1440" w:bottom="1440" w:left="1440" w:header="708" w:footer="708" w:gutter="0"/>
          <w:lnNumType w:countBy="1"/>
          <w:cols w:space="708"/>
          <w:docGrid w:linePitch="360"/>
        </w:sectPr>
      </w:pPr>
    </w:p>
    <w:p w14:paraId="0A2398F7" w14:textId="77777777" w:rsidR="002D047E" w:rsidRPr="00927A1F" w:rsidRDefault="002D047E" w:rsidP="00330A84">
      <w:pPr>
        <w:pStyle w:val="ListParagraph"/>
        <w:numPr>
          <w:ilvl w:val="0"/>
          <w:numId w:val="30"/>
        </w:numPr>
        <w:rPr>
          <w:color w:val="000000" w:themeColor="text1"/>
          <w:lang w:val="en-US"/>
        </w:rPr>
      </w:pPr>
      <w:r w:rsidRPr="00927A1F">
        <w:rPr>
          <w:b/>
          <w:bCs/>
          <w:color w:val="000000" w:themeColor="text1"/>
          <w:lang w:val="en-US"/>
        </w:rPr>
        <w:lastRenderedPageBreak/>
        <w:t>Raw Data</w:t>
      </w:r>
    </w:p>
    <w:p w14:paraId="12AFED69" w14:textId="77777777" w:rsidR="002D047E" w:rsidRPr="00927A1F" w:rsidRDefault="002D047E" w:rsidP="002D047E">
      <w:pPr>
        <w:pStyle w:val="ListParagraph"/>
        <w:ind w:left="644"/>
        <w:rPr>
          <w:color w:val="000000" w:themeColor="text1"/>
          <w:lang w:val="en-US"/>
        </w:rPr>
      </w:pPr>
    </w:p>
    <w:tbl>
      <w:tblPr>
        <w:tblStyle w:val="TableGrid"/>
        <w:tblW w:w="15021" w:type="dxa"/>
        <w:tblLook w:val="04A0" w:firstRow="1" w:lastRow="0" w:firstColumn="1" w:lastColumn="0" w:noHBand="0" w:noVBand="1"/>
      </w:tblPr>
      <w:tblGrid>
        <w:gridCol w:w="803"/>
        <w:gridCol w:w="4579"/>
        <w:gridCol w:w="4714"/>
        <w:gridCol w:w="4925"/>
      </w:tblGrid>
      <w:tr w:rsidR="002D047E" w:rsidRPr="00927A1F" w14:paraId="22C987C4" w14:textId="77777777" w:rsidTr="00003E1F">
        <w:trPr>
          <w:trHeight w:val="132"/>
        </w:trPr>
        <w:tc>
          <w:tcPr>
            <w:tcW w:w="803" w:type="dxa"/>
            <w:tcBorders>
              <w:bottom w:val="single" w:sz="18" w:space="0" w:color="auto"/>
            </w:tcBorders>
          </w:tcPr>
          <w:p w14:paraId="02339909" w14:textId="77777777" w:rsidR="002D047E" w:rsidRPr="00927A1F" w:rsidRDefault="002D047E" w:rsidP="00003E1F">
            <w:pPr>
              <w:ind w:right="89"/>
              <w:rPr>
                <w:color w:val="000000" w:themeColor="text1"/>
                <w:lang w:val="en-US"/>
              </w:rPr>
            </w:pPr>
          </w:p>
        </w:tc>
        <w:tc>
          <w:tcPr>
            <w:tcW w:w="4579" w:type="dxa"/>
            <w:tcBorders>
              <w:bottom w:val="single" w:sz="18" w:space="0" w:color="auto"/>
            </w:tcBorders>
          </w:tcPr>
          <w:p w14:paraId="1082911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Values of RI</w:t>
            </w:r>
          </w:p>
        </w:tc>
        <w:tc>
          <w:tcPr>
            <w:tcW w:w="4714" w:type="dxa"/>
            <w:tcBorders>
              <w:bottom w:val="single" w:sz="18" w:space="0" w:color="auto"/>
            </w:tcBorders>
          </w:tcPr>
          <w:p w14:paraId="7C05CAC5"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Good practices</w:t>
            </w:r>
          </w:p>
        </w:tc>
        <w:tc>
          <w:tcPr>
            <w:tcW w:w="4925" w:type="dxa"/>
            <w:tcBorders>
              <w:bottom w:val="single" w:sz="18" w:space="0" w:color="auto"/>
            </w:tcBorders>
          </w:tcPr>
          <w:p w14:paraId="0540D21E"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Definition of Misconduct</w:t>
            </w:r>
          </w:p>
        </w:tc>
      </w:tr>
      <w:tr w:rsidR="002D047E" w:rsidRPr="00927A1F" w14:paraId="6F3253A8" w14:textId="77777777" w:rsidTr="00003E1F">
        <w:tc>
          <w:tcPr>
            <w:tcW w:w="803" w:type="dxa"/>
            <w:tcBorders>
              <w:top w:val="single" w:sz="18" w:space="0" w:color="auto"/>
              <w:bottom w:val="single" w:sz="18" w:space="0" w:color="auto"/>
            </w:tcBorders>
          </w:tcPr>
          <w:p w14:paraId="286A2CE4" w14:textId="77777777" w:rsidR="002D047E" w:rsidRPr="00927A1F" w:rsidRDefault="002D047E" w:rsidP="00003E1F">
            <w:pPr>
              <w:ind w:right="89"/>
              <w:rPr>
                <w:i/>
                <w:iCs/>
                <w:color w:val="000000" w:themeColor="text1"/>
                <w:sz w:val="16"/>
                <w:szCs w:val="16"/>
                <w:lang w:val="en-US"/>
              </w:rPr>
            </w:pPr>
            <w:r w:rsidRPr="00927A1F">
              <w:rPr>
                <w:i/>
                <w:iCs/>
                <w:color w:val="000000" w:themeColor="text1"/>
                <w:sz w:val="16"/>
                <w:szCs w:val="16"/>
                <w:lang w:val="en-US"/>
              </w:rPr>
              <w:t>ECoC 2011</w:t>
            </w:r>
          </w:p>
        </w:tc>
        <w:tc>
          <w:tcPr>
            <w:tcW w:w="4579" w:type="dxa"/>
            <w:tcBorders>
              <w:top w:val="single" w:sz="18" w:space="0" w:color="auto"/>
              <w:bottom w:val="single" w:sz="18" w:space="0" w:color="auto"/>
            </w:tcBorders>
          </w:tcPr>
          <w:p w14:paraId="0C48F3A2"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8 values † (</w:t>
            </w:r>
            <w:bookmarkStart w:id="6" w:name="OLE_LINK3"/>
            <w:r w:rsidRPr="00927A1F">
              <w:rPr>
                <w:color w:val="000000" w:themeColor="text1"/>
                <w:sz w:val="16"/>
                <w:szCs w:val="16"/>
                <w:lang w:val="en-US"/>
              </w:rPr>
              <w:t>Honesty, Reliability, Objectivity, Impartiality and independence, Open communication, Duty of care, Fairness, Responsibility for future science generations</w:t>
            </w:r>
            <w:bookmarkEnd w:id="6"/>
            <w:r w:rsidRPr="00927A1F">
              <w:rPr>
                <w:color w:val="000000" w:themeColor="text1"/>
                <w:sz w:val="16"/>
                <w:szCs w:val="16"/>
                <w:lang w:val="en-US"/>
              </w:rPr>
              <w:t>)</w:t>
            </w:r>
          </w:p>
        </w:tc>
        <w:tc>
          <w:tcPr>
            <w:tcW w:w="4714" w:type="dxa"/>
            <w:tcBorders>
              <w:top w:val="single" w:sz="18" w:space="0" w:color="auto"/>
              <w:bottom w:val="single" w:sz="18" w:space="0" w:color="auto"/>
            </w:tcBorders>
          </w:tcPr>
          <w:p w14:paraId="65B7484B"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5 areas discussed (Data practices; research procedures; care for research subjects, publication-related conduct and conflict of interest; reviewing and editorial issues.</w:t>
            </w:r>
          </w:p>
        </w:tc>
        <w:tc>
          <w:tcPr>
            <w:tcW w:w="4925" w:type="dxa"/>
            <w:tcBorders>
              <w:top w:val="single" w:sz="18" w:space="0" w:color="auto"/>
              <w:bottom w:val="single" w:sz="18" w:space="0" w:color="auto"/>
            </w:tcBorders>
          </w:tcPr>
          <w:p w14:paraId="435D5929" w14:textId="77777777" w:rsidR="002D047E" w:rsidRPr="00927A1F" w:rsidRDefault="002D047E" w:rsidP="00003E1F">
            <w:pPr>
              <w:ind w:right="89"/>
              <w:rPr>
                <w:i/>
                <w:iCs/>
                <w:color w:val="000000" w:themeColor="text1"/>
                <w:sz w:val="16"/>
                <w:szCs w:val="16"/>
                <w:lang w:val="en-US"/>
              </w:rPr>
            </w:pPr>
            <w:r w:rsidRPr="00927A1F">
              <w:rPr>
                <w:sz w:val="16"/>
                <w:szCs w:val="16"/>
                <w:lang w:val="en-US"/>
              </w:rPr>
              <w:t xml:space="preserve">FFP plus </w:t>
            </w:r>
            <w:r w:rsidRPr="00927A1F">
              <w:rPr>
                <w:color w:val="211D1E"/>
                <w:sz w:val="16"/>
                <w:szCs w:val="16"/>
                <w:lang w:val="en-US"/>
              </w:rPr>
              <w:t xml:space="preserve">‘failure to meet clear ethical and legal requirements’ plus ‘minor misdemeanors’. </w:t>
            </w:r>
          </w:p>
        </w:tc>
      </w:tr>
      <w:tr w:rsidR="002D047E" w:rsidRPr="00927A1F" w14:paraId="1366183F" w14:textId="77777777" w:rsidTr="00003E1F">
        <w:tc>
          <w:tcPr>
            <w:tcW w:w="803" w:type="dxa"/>
            <w:tcBorders>
              <w:top w:val="single" w:sz="18" w:space="0" w:color="auto"/>
            </w:tcBorders>
          </w:tcPr>
          <w:p w14:paraId="78C04518"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AT</w:t>
            </w:r>
          </w:p>
        </w:tc>
        <w:tc>
          <w:tcPr>
            <w:tcW w:w="4579" w:type="dxa"/>
            <w:tcBorders>
              <w:top w:val="single" w:sz="18" w:space="0" w:color="auto"/>
            </w:tcBorders>
          </w:tcPr>
          <w:p w14:paraId="0327ADAC" w14:textId="77777777" w:rsidR="002D047E" w:rsidRPr="00927A1F" w:rsidRDefault="002D047E" w:rsidP="00003E1F">
            <w:pPr>
              <w:ind w:right="89"/>
              <w:rPr>
                <w:color w:val="000000" w:themeColor="text1"/>
                <w:sz w:val="16"/>
                <w:szCs w:val="16"/>
                <w:lang w:val="en-US"/>
              </w:rPr>
            </w:pPr>
            <w:r w:rsidRPr="00927A1F">
              <w:rPr>
                <w:sz w:val="16"/>
                <w:szCs w:val="16"/>
                <w:lang w:val="en-US"/>
              </w:rPr>
              <w:t>6 values (transparent and sincere communication with scientists; reliability; impartiality; openness to criticism; fairness; transparent communication to public)</w:t>
            </w:r>
          </w:p>
        </w:tc>
        <w:tc>
          <w:tcPr>
            <w:tcW w:w="4714" w:type="dxa"/>
            <w:tcBorders>
              <w:top w:val="single" w:sz="18" w:space="0" w:color="auto"/>
            </w:tcBorders>
          </w:tcPr>
          <w:p w14:paraId="243E4E04" w14:textId="77777777" w:rsidR="002D047E" w:rsidRPr="00927A1F" w:rsidRDefault="002D047E" w:rsidP="00003E1F">
            <w:pPr>
              <w:ind w:right="89"/>
              <w:rPr>
                <w:color w:val="000000" w:themeColor="text1"/>
                <w:sz w:val="16"/>
                <w:szCs w:val="16"/>
                <w:lang w:val="en-US"/>
              </w:rPr>
            </w:pPr>
            <w:r w:rsidRPr="00927A1F">
              <w:rPr>
                <w:color w:val="211D1E"/>
                <w:sz w:val="16"/>
                <w:szCs w:val="16"/>
                <w:lang w:val="en-US"/>
              </w:rPr>
              <w:t>6 areas</w:t>
            </w:r>
            <w:r w:rsidRPr="00927A1F">
              <w:rPr>
                <w:color w:val="000000" w:themeColor="text1"/>
                <w:sz w:val="16"/>
                <w:szCs w:val="16"/>
                <w:lang w:val="en-US"/>
              </w:rPr>
              <w:t>†</w:t>
            </w:r>
            <w:r w:rsidRPr="00927A1F">
              <w:rPr>
                <w:color w:val="211D1E"/>
                <w:sz w:val="16"/>
                <w:szCs w:val="16"/>
                <w:lang w:val="en-US"/>
              </w:rPr>
              <w:t xml:space="preserve"> (data practices; transparent handling of other persons’ work; no republication of texts; authorship; conflict of interest; funding)</w:t>
            </w:r>
          </w:p>
        </w:tc>
        <w:tc>
          <w:tcPr>
            <w:tcW w:w="4925" w:type="dxa"/>
            <w:tcBorders>
              <w:top w:val="single" w:sz="18" w:space="0" w:color="auto"/>
            </w:tcBorders>
          </w:tcPr>
          <w:p w14:paraId="0543C195" w14:textId="091BF3B1" w:rsidR="002D047E" w:rsidRPr="00927A1F" w:rsidRDefault="002D047E" w:rsidP="00003E1F">
            <w:pPr>
              <w:ind w:right="89"/>
              <w:rPr>
                <w:color w:val="000000" w:themeColor="text1"/>
                <w:sz w:val="16"/>
                <w:szCs w:val="16"/>
                <w:lang w:val="en-US"/>
              </w:rPr>
            </w:pPr>
            <w:r w:rsidRPr="00927A1F">
              <w:rPr>
                <w:sz w:val="16"/>
                <w:szCs w:val="16"/>
                <w:lang w:val="en-US"/>
              </w:rPr>
              <w:t xml:space="preserve">FFP plus 5 categories (unjustified refusal to share data; obstructing others’ research; sabotage; inaccuracies in grant proposals; discrimination </w:t>
            </w:r>
            <w:r w:rsidR="00626720" w:rsidRPr="00927A1F">
              <w:rPr>
                <w:sz w:val="16"/>
                <w:szCs w:val="16"/>
                <w:lang w:val="en-US"/>
              </w:rPr>
              <w:t>against</w:t>
            </w:r>
            <w:r w:rsidRPr="00927A1F">
              <w:rPr>
                <w:sz w:val="16"/>
                <w:szCs w:val="16"/>
                <w:lang w:val="en-US"/>
              </w:rPr>
              <w:t xml:space="preserve"> junior scientists and  whistle-blowers)</w:t>
            </w:r>
          </w:p>
        </w:tc>
      </w:tr>
      <w:tr w:rsidR="002D047E" w:rsidRPr="00927A1F" w14:paraId="683E8CF0" w14:textId="77777777" w:rsidTr="00003E1F">
        <w:tc>
          <w:tcPr>
            <w:tcW w:w="803" w:type="dxa"/>
          </w:tcPr>
          <w:p w14:paraId="4EBCD552"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CZ</w:t>
            </w:r>
          </w:p>
        </w:tc>
        <w:tc>
          <w:tcPr>
            <w:tcW w:w="4579" w:type="dxa"/>
          </w:tcPr>
          <w:p w14:paraId="3D50799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7 values ‡ (respect moral values, critical attitude, knowledge, precision and objectivity, completeness and verifiability, accountability, confidential)</w:t>
            </w:r>
          </w:p>
        </w:tc>
        <w:tc>
          <w:tcPr>
            <w:tcW w:w="4714" w:type="dxa"/>
          </w:tcPr>
          <w:p w14:paraId="5356592C" w14:textId="77777777" w:rsidR="002D047E" w:rsidRPr="00927A1F" w:rsidRDefault="002D047E" w:rsidP="00003E1F">
            <w:pPr>
              <w:ind w:right="89"/>
              <w:rPr>
                <w:color w:val="000000" w:themeColor="text1"/>
                <w:sz w:val="16"/>
                <w:szCs w:val="16"/>
                <w:lang w:val="en-US"/>
              </w:rPr>
            </w:pPr>
            <w:r w:rsidRPr="00927A1F">
              <w:rPr>
                <w:color w:val="211D1E"/>
                <w:sz w:val="16"/>
                <w:szCs w:val="16"/>
                <w:lang w:val="en-US"/>
              </w:rPr>
              <w:t>3 areas</w:t>
            </w:r>
            <w:r w:rsidRPr="00927A1F">
              <w:rPr>
                <w:color w:val="000000" w:themeColor="text1"/>
                <w:sz w:val="16"/>
                <w:szCs w:val="16"/>
                <w:lang w:val="en-US"/>
              </w:rPr>
              <w:t>‡</w:t>
            </w:r>
            <w:r w:rsidRPr="00927A1F">
              <w:rPr>
                <w:color w:val="211D1E"/>
                <w:sz w:val="16"/>
                <w:szCs w:val="16"/>
                <w:lang w:val="en-US"/>
              </w:rPr>
              <w:t xml:space="preserve"> (publishing; relations with students and co-workers; </w:t>
            </w:r>
            <w:r w:rsidRPr="00927A1F">
              <w:rPr>
                <w:sz w:val="16"/>
                <w:szCs w:val="16"/>
                <w:lang w:val="en-US"/>
              </w:rPr>
              <w:t>Assessment, Evaluation, Expert Activities)</w:t>
            </w:r>
          </w:p>
        </w:tc>
        <w:tc>
          <w:tcPr>
            <w:tcW w:w="4925" w:type="dxa"/>
          </w:tcPr>
          <w:p w14:paraId="32A7BE5C" w14:textId="77777777" w:rsidR="002D047E" w:rsidRPr="00927A1F" w:rsidRDefault="002D047E" w:rsidP="00003E1F">
            <w:pPr>
              <w:ind w:right="89"/>
              <w:rPr>
                <w:color w:val="000000" w:themeColor="text1"/>
                <w:sz w:val="16"/>
                <w:szCs w:val="16"/>
                <w:lang w:val="en-US"/>
              </w:rPr>
            </w:pPr>
            <w:r w:rsidRPr="00927A1F">
              <w:rPr>
                <w:sz w:val="16"/>
                <w:szCs w:val="16"/>
                <w:lang w:val="en-US"/>
              </w:rPr>
              <w:t>FFP plus 4 categories forgery, distortion, deliberate deception, and theft</w:t>
            </w:r>
          </w:p>
        </w:tc>
      </w:tr>
      <w:tr w:rsidR="002D047E" w:rsidRPr="00927A1F" w14:paraId="0B371167" w14:textId="77777777" w:rsidTr="00003E1F">
        <w:tc>
          <w:tcPr>
            <w:tcW w:w="803" w:type="dxa"/>
          </w:tcPr>
          <w:p w14:paraId="42B1B1E6"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DK</w:t>
            </w:r>
          </w:p>
        </w:tc>
        <w:tc>
          <w:tcPr>
            <w:tcW w:w="4579" w:type="dxa"/>
          </w:tcPr>
          <w:p w14:paraId="36028ECF" w14:textId="77777777" w:rsidR="002D047E" w:rsidRPr="00927A1F" w:rsidRDefault="002D047E" w:rsidP="00003E1F">
            <w:pPr>
              <w:ind w:right="89"/>
              <w:rPr>
                <w:color w:val="000000" w:themeColor="text1"/>
                <w:sz w:val="16"/>
                <w:szCs w:val="16"/>
                <w:lang w:val="en-US"/>
              </w:rPr>
            </w:pPr>
            <w:r w:rsidRPr="00927A1F">
              <w:rPr>
                <w:sz w:val="16"/>
                <w:szCs w:val="16"/>
                <w:lang w:val="en-US"/>
              </w:rPr>
              <w:t>3 values (Honesty, Transparency, Accountability)</w:t>
            </w:r>
          </w:p>
        </w:tc>
        <w:tc>
          <w:tcPr>
            <w:tcW w:w="4714" w:type="dxa"/>
          </w:tcPr>
          <w:p w14:paraId="1B2D7544" w14:textId="77777777" w:rsidR="002D047E" w:rsidRPr="00927A1F" w:rsidRDefault="002D047E" w:rsidP="00003E1F">
            <w:pPr>
              <w:ind w:right="89"/>
              <w:rPr>
                <w:color w:val="000000" w:themeColor="text1"/>
                <w:sz w:val="16"/>
                <w:szCs w:val="16"/>
                <w:lang w:val="en-US"/>
              </w:rPr>
            </w:pPr>
            <w:r w:rsidRPr="00927A1F">
              <w:rPr>
                <w:color w:val="211D1E"/>
                <w:sz w:val="16"/>
                <w:szCs w:val="16"/>
                <w:lang w:val="en-US"/>
              </w:rPr>
              <w:t>6 areas (Research planning and conduct; Data management; Publication and communication; Authorship; Collaborative research; Conflicts of interest; Teaching, Training, and Supervision)</w:t>
            </w:r>
          </w:p>
        </w:tc>
        <w:tc>
          <w:tcPr>
            <w:tcW w:w="4925" w:type="dxa"/>
          </w:tcPr>
          <w:p w14:paraId="39F871EB" w14:textId="77777777" w:rsidR="002D047E" w:rsidRPr="00927A1F" w:rsidRDefault="002D047E" w:rsidP="00003E1F">
            <w:pPr>
              <w:ind w:right="89"/>
              <w:rPr>
                <w:color w:val="000000" w:themeColor="text1"/>
                <w:sz w:val="16"/>
                <w:szCs w:val="16"/>
                <w:lang w:val="en-US"/>
              </w:rPr>
            </w:pPr>
            <w:r w:rsidRPr="00927A1F">
              <w:rPr>
                <w:sz w:val="16"/>
                <w:szCs w:val="16"/>
                <w:lang w:val="en-US"/>
              </w:rPr>
              <w:t>FFP plus all “serious violations of good scientific practice”</w:t>
            </w:r>
          </w:p>
        </w:tc>
      </w:tr>
      <w:tr w:rsidR="002D047E" w:rsidRPr="00927A1F" w14:paraId="1BF7E3FF" w14:textId="77777777" w:rsidTr="00003E1F">
        <w:tc>
          <w:tcPr>
            <w:tcW w:w="803" w:type="dxa"/>
          </w:tcPr>
          <w:p w14:paraId="5AA34567"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ES</w:t>
            </w:r>
          </w:p>
        </w:tc>
        <w:tc>
          <w:tcPr>
            <w:tcW w:w="4579" w:type="dxa"/>
          </w:tcPr>
          <w:p w14:paraId="44AA67F8" w14:textId="77777777" w:rsidR="002D047E" w:rsidRPr="00927A1F" w:rsidRDefault="002D047E" w:rsidP="00003E1F">
            <w:pPr>
              <w:ind w:right="89"/>
              <w:rPr>
                <w:color w:val="000000" w:themeColor="text1"/>
                <w:sz w:val="16"/>
                <w:szCs w:val="16"/>
                <w:lang w:val="en-US"/>
              </w:rPr>
            </w:pPr>
            <w:r w:rsidRPr="00927A1F">
              <w:rPr>
                <w:sz w:val="16"/>
                <w:szCs w:val="16"/>
                <w:lang w:val="en-US"/>
              </w:rPr>
              <w:t>4 values (exercising methodological doubt; designing good experiments; managing data; proper use of funding)</w:t>
            </w:r>
          </w:p>
        </w:tc>
        <w:tc>
          <w:tcPr>
            <w:tcW w:w="4714" w:type="dxa"/>
          </w:tcPr>
          <w:p w14:paraId="58636FFB"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10 areas† (</w:t>
            </w:r>
            <w:r w:rsidRPr="00927A1F">
              <w:rPr>
                <w:color w:val="211D1E"/>
                <w:sz w:val="16"/>
                <w:szCs w:val="16"/>
                <w:lang w:val="en-US"/>
              </w:rPr>
              <w:t>design; data management; funding; training; supervision; cooperation; publication; authorship; peer-review; conflict of interest)</w:t>
            </w:r>
          </w:p>
        </w:tc>
        <w:tc>
          <w:tcPr>
            <w:tcW w:w="4925" w:type="dxa"/>
          </w:tcPr>
          <w:p w14:paraId="79CBD6AF" w14:textId="77777777" w:rsidR="002D047E" w:rsidRPr="00927A1F" w:rsidRDefault="002D047E" w:rsidP="00003E1F">
            <w:pPr>
              <w:ind w:right="89"/>
              <w:rPr>
                <w:color w:val="000000" w:themeColor="text1"/>
                <w:sz w:val="16"/>
                <w:szCs w:val="16"/>
                <w:lang w:val="en-US"/>
              </w:rPr>
            </w:pPr>
            <w:r w:rsidRPr="00927A1F">
              <w:rPr>
                <w:sz w:val="16"/>
                <w:szCs w:val="16"/>
                <w:lang w:val="en-US"/>
              </w:rPr>
              <w:t>FFP plus exaggerated interpretation of data</w:t>
            </w:r>
          </w:p>
        </w:tc>
      </w:tr>
      <w:tr w:rsidR="002D047E" w:rsidRPr="00927A1F" w14:paraId="2950544E" w14:textId="77777777" w:rsidTr="00003E1F">
        <w:tc>
          <w:tcPr>
            <w:tcW w:w="803" w:type="dxa"/>
          </w:tcPr>
          <w:p w14:paraId="0FF2812F"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FI</w:t>
            </w:r>
          </w:p>
        </w:tc>
        <w:tc>
          <w:tcPr>
            <w:tcW w:w="4579" w:type="dxa"/>
          </w:tcPr>
          <w:p w14:paraId="6552AFDB" w14:textId="77777777" w:rsidR="002D047E" w:rsidRPr="00927A1F" w:rsidRDefault="002D047E" w:rsidP="00003E1F">
            <w:pPr>
              <w:ind w:right="89"/>
              <w:rPr>
                <w:color w:val="000000" w:themeColor="text1"/>
                <w:sz w:val="16"/>
                <w:szCs w:val="16"/>
                <w:lang w:val="en-US"/>
              </w:rPr>
            </w:pPr>
            <w:r w:rsidRPr="00927A1F">
              <w:rPr>
                <w:sz w:val="16"/>
                <w:szCs w:val="16"/>
                <w:lang w:val="en-US"/>
              </w:rPr>
              <w:t>3 values (integrity, meticulousness, accuracy)</w:t>
            </w:r>
          </w:p>
        </w:tc>
        <w:tc>
          <w:tcPr>
            <w:tcW w:w="4714" w:type="dxa"/>
          </w:tcPr>
          <w:p w14:paraId="30313ED9"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7 areas† (data acquisition, evaluation, publishing, citation, ethical review, collaboration, conflict of interest)</w:t>
            </w:r>
          </w:p>
        </w:tc>
        <w:tc>
          <w:tcPr>
            <w:tcW w:w="4925" w:type="dxa"/>
          </w:tcPr>
          <w:p w14:paraId="6C44DFF3" w14:textId="6B23E14C"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 xml:space="preserve">FFP or misappropriation categorized as misconduct. Separate categories for: ‘disregard for the responsible conduct of research’ (5 types of </w:t>
            </w:r>
            <w:r w:rsidR="002F6FC1" w:rsidRPr="00927A1F">
              <w:rPr>
                <w:color w:val="000000" w:themeColor="text1"/>
                <w:sz w:val="16"/>
                <w:szCs w:val="16"/>
                <w:lang w:val="en-US"/>
              </w:rPr>
              <w:t>behavior</w:t>
            </w:r>
            <w:r w:rsidRPr="00927A1F">
              <w:rPr>
                <w:color w:val="000000" w:themeColor="text1"/>
                <w:sz w:val="16"/>
                <w:szCs w:val="16"/>
                <w:lang w:val="en-US"/>
              </w:rPr>
              <w:t xml:space="preserve"> referenced) and ‘other irresponsible practices’ (7 types of behavior referenced).</w:t>
            </w:r>
          </w:p>
        </w:tc>
      </w:tr>
      <w:tr w:rsidR="002D047E" w:rsidRPr="00927A1F" w14:paraId="523AB90C" w14:textId="77777777" w:rsidTr="00003E1F">
        <w:tc>
          <w:tcPr>
            <w:tcW w:w="803" w:type="dxa"/>
          </w:tcPr>
          <w:p w14:paraId="09BF04E3"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HR*</w:t>
            </w:r>
          </w:p>
        </w:tc>
        <w:tc>
          <w:tcPr>
            <w:tcW w:w="4579" w:type="dxa"/>
          </w:tcPr>
          <w:p w14:paraId="002B360F" w14:textId="77777777" w:rsidR="002D047E" w:rsidRPr="00927A1F" w:rsidRDefault="002D047E" w:rsidP="00003E1F">
            <w:pPr>
              <w:ind w:right="89"/>
              <w:rPr>
                <w:color w:val="000000" w:themeColor="text1"/>
                <w:sz w:val="16"/>
                <w:szCs w:val="16"/>
                <w:lang w:val="en-US"/>
              </w:rPr>
            </w:pPr>
            <w:r w:rsidRPr="00927A1F">
              <w:rPr>
                <w:sz w:val="16"/>
                <w:szCs w:val="16"/>
                <w:lang w:val="en-US"/>
              </w:rPr>
              <w:t>4 values (honesty, academic excellence and freedom, mutual respect and human dignity, personal responsibility and accountability of institutions)</w:t>
            </w:r>
          </w:p>
        </w:tc>
        <w:tc>
          <w:tcPr>
            <w:tcW w:w="4714" w:type="dxa"/>
          </w:tcPr>
          <w:p w14:paraId="14C59CC4"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6 areas† (data management, authorship, protection of respondents, care of animals, social responsibility, supervision of students, conflict of interest)</w:t>
            </w:r>
          </w:p>
        </w:tc>
        <w:tc>
          <w:tcPr>
            <w:tcW w:w="4925" w:type="dxa"/>
          </w:tcPr>
          <w:p w14:paraId="7C1BD156" w14:textId="77777777" w:rsidR="002D047E" w:rsidRPr="00927A1F" w:rsidRDefault="002D047E" w:rsidP="00003E1F">
            <w:pPr>
              <w:ind w:right="89"/>
              <w:rPr>
                <w:color w:val="000000" w:themeColor="text1"/>
                <w:sz w:val="16"/>
                <w:szCs w:val="16"/>
                <w:lang w:val="en-US"/>
              </w:rPr>
            </w:pPr>
            <w:r w:rsidRPr="00927A1F">
              <w:rPr>
                <w:sz w:val="16"/>
                <w:szCs w:val="16"/>
                <w:lang w:val="en-US"/>
              </w:rPr>
              <w:t>FFP plus seven additional categories (sabotaging the work of other scientists, duplicate publication, submitting same manuscript to multiple journals, abuse of authorship, deliberately misrepresentation of one’s own work, conflict of interests)</w:t>
            </w:r>
          </w:p>
        </w:tc>
      </w:tr>
      <w:tr w:rsidR="002D047E" w:rsidRPr="00927A1F" w14:paraId="014BC0DB" w14:textId="77777777" w:rsidTr="00003E1F">
        <w:tc>
          <w:tcPr>
            <w:tcW w:w="803" w:type="dxa"/>
          </w:tcPr>
          <w:p w14:paraId="31D9E77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IE</w:t>
            </w:r>
          </w:p>
        </w:tc>
        <w:tc>
          <w:tcPr>
            <w:tcW w:w="4579" w:type="dxa"/>
          </w:tcPr>
          <w:p w14:paraId="0F926FFE"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Replication (Honesty, Reliability, Objectivity, Impartiality and independence, Open communication, Duty of care, Fairness, Responsibility for future science generations)</w:t>
            </w:r>
          </w:p>
        </w:tc>
        <w:tc>
          <w:tcPr>
            <w:tcW w:w="4714" w:type="dxa"/>
          </w:tcPr>
          <w:p w14:paraId="7FDF24FB"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2 areas (Education, data storage and retention)</w:t>
            </w:r>
          </w:p>
        </w:tc>
        <w:tc>
          <w:tcPr>
            <w:tcW w:w="4925" w:type="dxa"/>
          </w:tcPr>
          <w:p w14:paraId="2E9ABCDA" w14:textId="0A5C3BD5" w:rsidR="002D047E" w:rsidRPr="00927A1F" w:rsidRDefault="002D047E" w:rsidP="00003E1F">
            <w:pPr>
              <w:ind w:right="89"/>
              <w:rPr>
                <w:color w:val="000000" w:themeColor="text1"/>
                <w:sz w:val="16"/>
                <w:szCs w:val="16"/>
                <w:lang w:val="en-US"/>
              </w:rPr>
            </w:pPr>
            <w:r w:rsidRPr="00927A1F">
              <w:rPr>
                <w:color w:val="211D1E"/>
                <w:sz w:val="16"/>
                <w:szCs w:val="16"/>
                <w:lang w:val="en-US"/>
              </w:rPr>
              <w:t>FFP plus 5 categories of behavior (data-related poor practice; Publication-related practice; Personal behaviors; Financial and other malpractice; Poor research procedures)</w:t>
            </w:r>
          </w:p>
        </w:tc>
      </w:tr>
      <w:tr w:rsidR="002D047E" w:rsidRPr="00927A1F" w14:paraId="6CFCCBAF" w14:textId="77777777" w:rsidTr="00003E1F">
        <w:tc>
          <w:tcPr>
            <w:tcW w:w="803" w:type="dxa"/>
          </w:tcPr>
          <w:p w14:paraId="523233E0"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LT</w:t>
            </w:r>
          </w:p>
        </w:tc>
        <w:tc>
          <w:tcPr>
            <w:tcW w:w="4579" w:type="dxa"/>
          </w:tcPr>
          <w:p w14:paraId="6AFCF98E" w14:textId="0F7021DD" w:rsidR="002D047E" w:rsidRPr="00927A1F" w:rsidRDefault="002D047E" w:rsidP="00003E1F">
            <w:pPr>
              <w:ind w:right="89"/>
              <w:rPr>
                <w:color w:val="000000" w:themeColor="text1"/>
                <w:sz w:val="16"/>
                <w:szCs w:val="16"/>
                <w:lang w:val="en-US"/>
              </w:rPr>
            </w:pPr>
            <w:r w:rsidRPr="00927A1F">
              <w:rPr>
                <w:color w:val="211D1E"/>
                <w:sz w:val="16"/>
                <w:szCs w:val="16"/>
                <w:lang w:val="en-US"/>
              </w:rPr>
              <w:t xml:space="preserve">6 values </w:t>
            </w:r>
            <w:r w:rsidRPr="00927A1F">
              <w:rPr>
                <w:color w:val="000000" w:themeColor="text1"/>
                <w:sz w:val="16"/>
                <w:szCs w:val="16"/>
                <w:lang w:val="en-US"/>
              </w:rPr>
              <w:t>†</w:t>
            </w:r>
            <w:r w:rsidRPr="00927A1F">
              <w:rPr>
                <w:color w:val="211D1E"/>
                <w:sz w:val="16"/>
                <w:szCs w:val="16"/>
                <w:lang w:val="en-US"/>
              </w:rPr>
              <w:t xml:space="preserve"> (paraphrase </w:t>
            </w:r>
            <w:r w:rsidR="00626720" w:rsidRPr="00927A1F">
              <w:rPr>
                <w:color w:val="211D1E"/>
                <w:sz w:val="16"/>
                <w:szCs w:val="16"/>
                <w:lang w:val="en-US"/>
              </w:rPr>
              <w:t>by</w:t>
            </w:r>
            <w:r w:rsidRPr="00927A1F">
              <w:rPr>
                <w:color w:val="211D1E"/>
                <w:sz w:val="16"/>
                <w:szCs w:val="16"/>
                <w:lang w:val="en-US"/>
              </w:rPr>
              <w:t xml:space="preserve"> HD: honesty, pursuit of truth, accuracy and reliability, objectivity, impartiality and correctness, respect for human and animal rights)</w:t>
            </w:r>
          </w:p>
        </w:tc>
        <w:tc>
          <w:tcPr>
            <w:tcW w:w="4714" w:type="dxa"/>
          </w:tcPr>
          <w:p w14:paraId="05FEB872" w14:textId="77777777" w:rsidR="002D047E" w:rsidRPr="00927A1F" w:rsidRDefault="002D047E" w:rsidP="00003E1F">
            <w:pPr>
              <w:ind w:right="89"/>
              <w:rPr>
                <w:color w:val="000000" w:themeColor="text1"/>
                <w:sz w:val="16"/>
                <w:szCs w:val="16"/>
                <w:lang w:val="en-US"/>
              </w:rPr>
            </w:pPr>
            <w:r w:rsidRPr="00927A1F">
              <w:rPr>
                <w:color w:val="211D1E"/>
                <w:sz w:val="16"/>
                <w:szCs w:val="16"/>
                <w:lang w:val="en-US"/>
              </w:rPr>
              <w:t>2 areas dissemination practices and examination/supervision practices</w:t>
            </w:r>
          </w:p>
        </w:tc>
        <w:tc>
          <w:tcPr>
            <w:tcW w:w="4925" w:type="dxa"/>
          </w:tcPr>
          <w:p w14:paraId="17F6AAA2" w14:textId="77777777" w:rsidR="002D047E" w:rsidRPr="00927A1F" w:rsidRDefault="002D047E" w:rsidP="00003E1F">
            <w:pPr>
              <w:ind w:right="89"/>
              <w:rPr>
                <w:color w:val="000000" w:themeColor="text1"/>
                <w:sz w:val="16"/>
                <w:szCs w:val="16"/>
                <w:lang w:val="en-US"/>
              </w:rPr>
            </w:pPr>
            <w:r w:rsidRPr="00927A1F">
              <w:rPr>
                <w:color w:val="211D1E"/>
                <w:sz w:val="16"/>
                <w:szCs w:val="16"/>
                <w:lang w:val="en-US"/>
              </w:rPr>
              <w:t>FFP</w:t>
            </w:r>
          </w:p>
        </w:tc>
      </w:tr>
      <w:tr w:rsidR="002D047E" w:rsidRPr="00927A1F" w14:paraId="2FF1A289" w14:textId="77777777" w:rsidTr="00003E1F">
        <w:tc>
          <w:tcPr>
            <w:tcW w:w="803" w:type="dxa"/>
          </w:tcPr>
          <w:p w14:paraId="391EF9A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NO</w:t>
            </w:r>
          </w:p>
        </w:tc>
        <w:tc>
          <w:tcPr>
            <w:tcW w:w="4579" w:type="dxa"/>
          </w:tcPr>
          <w:p w14:paraId="745D3A7C"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4 values (Respect, good consequences, fairness, integrity)</w:t>
            </w:r>
          </w:p>
        </w:tc>
        <w:tc>
          <w:tcPr>
            <w:tcW w:w="4714" w:type="dxa"/>
          </w:tcPr>
          <w:p w14:paraId="3799A2AE"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 xml:space="preserve">4 area (data collection, informed consent, </w:t>
            </w:r>
            <w:r w:rsidRPr="00927A1F">
              <w:rPr>
                <w:sz w:val="16"/>
                <w:szCs w:val="16"/>
                <w:lang w:val="en-US"/>
              </w:rPr>
              <w:t>good reference practices, conflict of interest)</w:t>
            </w:r>
          </w:p>
        </w:tc>
        <w:tc>
          <w:tcPr>
            <w:tcW w:w="4925" w:type="dxa"/>
          </w:tcPr>
          <w:p w14:paraId="1C02BBF7" w14:textId="77777777" w:rsidR="002D047E" w:rsidRPr="00927A1F" w:rsidRDefault="002D047E" w:rsidP="00003E1F">
            <w:pPr>
              <w:ind w:right="89"/>
              <w:rPr>
                <w:sz w:val="16"/>
                <w:szCs w:val="16"/>
                <w:lang w:val="en-US"/>
              </w:rPr>
            </w:pPr>
            <w:r w:rsidRPr="00927A1F">
              <w:rPr>
                <w:sz w:val="16"/>
                <w:szCs w:val="16"/>
                <w:lang w:val="en-US"/>
              </w:rPr>
              <w:t>FFP. From The ‘Research Ethics Act’ (2017): FFP or “other serious breaches of recognized research ethical norms committed intentionally or grossly negligent in planning, conducting or reporting research.”</w:t>
            </w:r>
          </w:p>
        </w:tc>
      </w:tr>
      <w:tr w:rsidR="002D047E" w:rsidRPr="00927A1F" w14:paraId="4794F1A8" w14:textId="77777777" w:rsidTr="00003E1F">
        <w:tc>
          <w:tcPr>
            <w:tcW w:w="803" w:type="dxa"/>
          </w:tcPr>
          <w:p w14:paraId="63F53743"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PL</w:t>
            </w:r>
          </w:p>
        </w:tc>
        <w:tc>
          <w:tcPr>
            <w:tcW w:w="4579" w:type="dxa"/>
          </w:tcPr>
          <w:p w14:paraId="5155E8D8" w14:textId="77777777" w:rsidR="002D047E" w:rsidRPr="00927A1F" w:rsidRDefault="002D047E" w:rsidP="00003E1F">
            <w:pPr>
              <w:ind w:right="89"/>
              <w:rPr>
                <w:color w:val="000000" w:themeColor="text1"/>
                <w:sz w:val="16"/>
                <w:szCs w:val="16"/>
                <w:lang w:val="en-US"/>
              </w:rPr>
            </w:pPr>
            <w:r w:rsidRPr="00927A1F">
              <w:rPr>
                <w:color w:val="211D1E"/>
                <w:sz w:val="16"/>
                <w:szCs w:val="16"/>
                <w:lang w:val="en-US"/>
              </w:rPr>
              <w:t>4 values (honesty at all stages of research; accountability for the research and its exactness; professional kindness and fairness; appropriate management of research)</w:t>
            </w:r>
          </w:p>
        </w:tc>
        <w:tc>
          <w:tcPr>
            <w:tcW w:w="4714" w:type="dxa"/>
          </w:tcPr>
          <w:p w14:paraId="67D288B3" w14:textId="77777777" w:rsidR="002D047E" w:rsidRPr="00927A1F" w:rsidRDefault="002D047E" w:rsidP="00003E1F">
            <w:pPr>
              <w:ind w:right="89"/>
              <w:rPr>
                <w:color w:val="000000" w:themeColor="text1"/>
                <w:sz w:val="16"/>
                <w:szCs w:val="16"/>
                <w:lang w:val="en-US"/>
              </w:rPr>
            </w:pPr>
            <w:r w:rsidRPr="00927A1F">
              <w:rPr>
                <w:color w:val="211D1E"/>
                <w:sz w:val="16"/>
                <w:szCs w:val="16"/>
                <w:lang w:val="en-US"/>
              </w:rPr>
              <w:t>6 areas (planning and conduct of research; research results documentation; publication and communication of results; authorship; collaborative research; conflicts of interest)</w:t>
            </w:r>
          </w:p>
        </w:tc>
        <w:tc>
          <w:tcPr>
            <w:tcW w:w="4925" w:type="dxa"/>
          </w:tcPr>
          <w:p w14:paraId="12D319E4" w14:textId="635DE1EA" w:rsidR="002D047E" w:rsidRPr="00927A1F" w:rsidRDefault="002D047E" w:rsidP="00003E1F">
            <w:pPr>
              <w:ind w:right="89"/>
              <w:rPr>
                <w:color w:val="000000" w:themeColor="text1"/>
                <w:sz w:val="16"/>
                <w:szCs w:val="16"/>
                <w:lang w:val="en-US"/>
              </w:rPr>
            </w:pPr>
            <w:r w:rsidRPr="00927A1F">
              <w:rPr>
                <w:color w:val="211D1E"/>
                <w:sz w:val="16"/>
                <w:szCs w:val="16"/>
                <w:lang w:val="en-US"/>
              </w:rPr>
              <w:t>FFP; 5 other categories of</w:t>
            </w:r>
            <w:r w:rsidR="002F6FC1" w:rsidRPr="00927A1F">
              <w:rPr>
                <w:color w:val="211D1E"/>
                <w:sz w:val="16"/>
                <w:szCs w:val="16"/>
                <w:lang w:val="en-US"/>
              </w:rPr>
              <w:t xml:space="preserve"> behavior</w:t>
            </w:r>
            <w:r w:rsidRPr="00927A1F">
              <w:rPr>
                <w:color w:val="211D1E"/>
                <w:sz w:val="16"/>
                <w:szCs w:val="16"/>
                <w:lang w:val="en-US"/>
              </w:rPr>
              <w:t xml:space="preserve"> qualify as QRPs</w:t>
            </w:r>
          </w:p>
        </w:tc>
      </w:tr>
    </w:tbl>
    <w:p w14:paraId="38078BDB" w14:textId="77777777" w:rsidR="002D047E" w:rsidRPr="00927A1F" w:rsidRDefault="002D047E" w:rsidP="002D047E">
      <w:pPr>
        <w:ind w:right="89"/>
        <w:rPr>
          <w:i/>
          <w:iCs/>
          <w:color w:val="000000" w:themeColor="text1"/>
          <w:sz w:val="16"/>
          <w:szCs w:val="16"/>
          <w:lang w:val="en-US"/>
        </w:rPr>
      </w:pPr>
    </w:p>
    <w:p w14:paraId="148D1186" w14:textId="77777777" w:rsidR="002D047E" w:rsidRPr="00927A1F" w:rsidRDefault="002D047E" w:rsidP="002D047E">
      <w:pPr>
        <w:ind w:right="89"/>
        <w:rPr>
          <w:b/>
          <w:bCs/>
          <w:color w:val="000000" w:themeColor="text1"/>
          <w:sz w:val="16"/>
          <w:szCs w:val="16"/>
          <w:lang w:val="en-US"/>
        </w:rPr>
      </w:pPr>
      <w:r w:rsidRPr="00927A1F">
        <w:rPr>
          <w:b/>
          <w:bCs/>
          <w:color w:val="000000" w:themeColor="text1"/>
          <w:sz w:val="16"/>
          <w:szCs w:val="16"/>
          <w:lang w:val="en-US"/>
        </w:rPr>
        <w:t>Table 1. The elements of RI documented exhaustively, as much as possible in original formulation, for national-level leading documents published after ECoC 2011.</w:t>
      </w:r>
    </w:p>
    <w:p w14:paraId="02E607AB" w14:textId="77777777" w:rsidR="002D047E" w:rsidRPr="00927A1F" w:rsidRDefault="002D047E" w:rsidP="002D047E">
      <w:pPr>
        <w:ind w:right="89"/>
        <w:rPr>
          <w:color w:val="000000" w:themeColor="text1"/>
          <w:sz w:val="16"/>
          <w:szCs w:val="16"/>
          <w:lang w:val="en-US"/>
        </w:rPr>
      </w:pPr>
    </w:p>
    <w:p w14:paraId="4DC0D142" w14:textId="77777777" w:rsidR="002D047E" w:rsidRPr="00927A1F" w:rsidRDefault="002D047E" w:rsidP="002D047E">
      <w:pPr>
        <w:ind w:right="89"/>
        <w:rPr>
          <w:color w:val="000000" w:themeColor="text1"/>
          <w:sz w:val="16"/>
          <w:szCs w:val="16"/>
          <w:lang w:val="en-US"/>
        </w:rPr>
      </w:pPr>
      <w:r w:rsidRPr="00927A1F">
        <w:rPr>
          <w:color w:val="000000" w:themeColor="text1"/>
          <w:sz w:val="16"/>
          <w:szCs w:val="16"/>
          <w:lang w:val="en-US"/>
        </w:rPr>
        <w:t>* = extraction based on Google translate</w:t>
      </w:r>
    </w:p>
    <w:p w14:paraId="7928BC46" w14:textId="77777777" w:rsidR="002D047E" w:rsidRPr="00927A1F" w:rsidRDefault="002D047E" w:rsidP="002D047E">
      <w:pPr>
        <w:ind w:right="89"/>
        <w:rPr>
          <w:color w:val="000000" w:themeColor="text1"/>
          <w:sz w:val="16"/>
          <w:szCs w:val="16"/>
          <w:lang w:val="en-US"/>
        </w:rPr>
      </w:pPr>
      <w:r w:rsidRPr="00927A1F">
        <w:rPr>
          <w:color w:val="000000" w:themeColor="text1"/>
          <w:sz w:val="16"/>
          <w:szCs w:val="16"/>
          <w:lang w:val="en-US"/>
        </w:rPr>
        <w:t>† = some interpretation by HD was necessary to extract values from text.</w:t>
      </w:r>
    </w:p>
    <w:p w14:paraId="2ACBBE78" w14:textId="77777777" w:rsidR="002D047E" w:rsidRPr="00927A1F" w:rsidRDefault="002D047E" w:rsidP="002D047E">
      <w:pPr>
        <w:ind w:right="89"/>
        <w:rPr>
          <w:color w:val="000000" w:themeColor="text1"/>
          <w:sz w:val="16"/>
          <w:szCs w:val="16"/>
          <w:lang w:val="en-US"/>
        </w:rPr>
      </w:pPr>
      <w:r w:rsidRPr="00927A1F">
        <w:rPr>
          <w:color w:val="000000" w:themeColor="text1"/>
          <w:sz w:val="16"/>
          <w:szCs w:val="16"/>
          <w:lang w:val="en-US"/>
        </w:rPr>
        <w:t>‡ = a lot of interpretation by HD was necessary to extract values from text.</w:t>
      </w:r>
    </w:p>
    <w:p w14:paraId="6556D0F1" w14:textId="77777777" w:rsidR="002D047E" w:rsidRPr="00927A1F" w:rsidRDefault="002D047E" w:rsidP="002D047E">
      <w:pPr>
        <w:ind w:right="89"/>
        <w:rPr>
          <w:color w:val="000000" w:themeColor="text1"/>
          <w:sz w:val="16"/>
          <w:szCs w:val="16"/>
          <w:lang w:val="en-US"/>
        </w:rPr>
      </w:pPr>
    </w:p>
    <w:p w14:paraId="4E9A951A" w14:textId="77777777" w:rsidR="002D047E" w:rsidRPr="00927A1F" w:rsidRDefault="002D047E" w:rsidP="002D047E">
      <w:pPr>
        <w:ind w:right="89"/>
        <w:rPr>
          <w:color w:val="000000" w:themeColor="text1"/>
          <w:sz w:val="16"/>
          <w:szCs w:val="16"/>
          <w:lang w:val="en-US"/>
        </w:rPr>
      </w:pPr>
    </w:p>
    <w:p w14:paraId="1B56E156" w14:textId="77777777" w:rsidR="002D047E" w:rsidRPr="00927A1F" w:rsidRDefault="002D047E" w:rsidP="002D047E">
      <w:pPr>
        <w:ind w:right="89"/>
        <w:rPr>
          <w:color w:val="000000" w:themeColor="text1"/>
          <w:sz w:val="16"/>
          <w:szCs w:val="16"/>
          <w:lang w:val="en-US"/>
        </w:rPr>
      </w:pPr>
    </w:p>
    <w:p w14:paraId="6F0F6061" w14:textId="77777777" w:rsidR="002D047E" w:rsidRPr="00927A1F" w:rsidRDefault="002D047E" w:rsidP="002D047E">
      <w:pPr>
        <w:ind w:right="89"/>
        <w:rPr>
          <w:color w:val="000000" w:themeColor="text1"/>
          <w:sz w:val="16"/>
          <w:szCs w:val="16"/>
          <w:lang w:val="en-US"/>
        </w:rPr>
      </w:pPr>
    </w:p>
    <w:p w14:paraId="3BF155A9" w14:textId="77777777" w:rsidR="002D047E" w:rsidRPr="00927A1F" w:rsidRDefault="002D047E" w:rsidP="002D047E">
      <w:pPr>
        <w:ind w:right="89"/>
        <w:rPr>
          <w:color w:val="000000" w:themeColor="text1"/>
          <w:sz w:val="16"/>
          <w:szCs w:val="16"/>
          <w:lang w:val="en-US"/>
        </w:rPr>
      </w:pPr>
    </w:p>
    <w:p w14:paraId="347007F1" w14:textId="77777777" w:rsidR="002D047E" w:rsidRPr="00927A1F" w:rsidRDefault="002D047E" w:rsidP="002D047E">
      <w:pPr>
        <w:ind w:right="89"/>
        <w:rPr>
          <w:color w:val="000000" w:themeColor="text1"/>
          <w:sz w:val="16"/>
          <w:szCs w:val="16"/>
          <w:lang w:val="en-US"/>
        </w:rPr>
      </w:pPr>
    </w:p>
    <w:p w14:paraId="48ED7055" w14:textId="77777777" w:rsidR="002D047E" w:rsidRPr="00927A1F" w:rsidRDefault="002D047E" w:rsidP="002D047E">
      <w:pPr>
        <w:ind w:right="89"/>
        <w:rPr>
          <w:color w:val="000000" w:themeColor="text1"/>
          <w:sz w:val="16"/>
          <w:szCs w:val="16"/>
          <w:lang w:val="en-US"/>
        </w:rPr>
      </w:pPr>
    </w:p>
    <w:p w14:paraId="57FB472B" w14:textId="77777777" w:rsidR="002D047E" w:rsidRPr="00927A1F" w:rsidRDefault="002D047E" w:rsidP="002D047E">
      <w:pPr>
        <w:ind w:right="89"/>
        <w:rPr>
          <w:color w:val="000000" w:themeColor="text1"/>
          <w:sz w:val="16"/>
          <w:szCs w:val="16"/>
          <w:lang w:val="en-US"/>
        </w:rPr>
      </w:pPr>
    </w:p>
    <w:p w14:paraId="5DE611BD" w14:textId="77777777" w:rsidR="002D047E" w:rsidRPr="00927A1F" w:rsidRDefault="002D047E" w:rsidP="002D047E">
      <w:pPr>
        <w:ind w:right="89"/>
        <w:rPr>
          <w:color w:val="000000" w:themeColor="text1"/>
          <w:sz w:val="16"/>
          <w:szCs w:val="16"/>
          <w:lang w:val="en-US"/>
        </w:rPr>
      </w:pPr>
    </w:p>
    <w:p w14:paraId="5E4366AF" w14:textId="77777777" w:rsidR="002D047E" w:rsidRPr="00927A1F" w:rsidRDefault="002D047E" w:rsidP="002D047E">
      <w:pPr>
        <w:ind w:right="89"/>
        <w:rPr>
          <w:color w:val="000000" w:themeColor="text1"/>
          <w:sz w:val="16"/>
          <w:szCs w:val="16"/>
          <w:lang w:val="en-US"/>
        </w:rPr>
      </w:pPr>
    </w:p>
    <w:p w14:paraId="5AC73E69" w14:textId="77777777" w:rsidR="002D047E" w:rsidRPr="00927A1F" w:rsidRDefault="002D047E" w:rsidP="002D047E">
      <w:pPr>
        <w:ind w:right="89"/>
        <w:rPr>
          <w:color w:val="000000" w:themeColor="text1"/>
          <w:sz w:val="16"/>
          <w:szCs w:val="16"/>
          <w:lang w:val="en-US"/>
        </w:rPr>
      </w:pPr>
    </w:p>
    <w:p w14:paraId="28B21F22" w14:textId="77777777" w:rsidR="002D047E" w:rsidRPr="00927A1F" w:rsidRDefault="002D047E" w:rsidP="002D047E">
      <w:pPr>
        <w:ind w:right="89"/>
        <w:rPr>
          <w:color w:val="000000" w:themeColor="text1"/>
          <w:sz w:val="16"/>
          <w:szCs w:val="16"/>
          <w:lang w:val="en-US"/>
        </w:rPr>
      </w:pPr>
    </w:p>
    <w:tbl>
      <w:tblPr>
        <w:tblStyle w:val="TableGrid"/>
        <w:tblW w:w="16019" w:type="dxa"/>
        <w:tblInd w:w="-289" w:type="dxa"/>
        <w:tblLook w:val="04A0" w:firstRow="1" w:lastRow="0" w:firstColumn="1" w:lastColumn="0" w:noHBand="0" w:noVBand="1"/>
      </w:tblPr>
      <w:tblGrid>
        <w:gridCol w:w="1079"/>
        <w:gridCol w:w="3489"/>
        <w:gridCol w:w="4242"/>
        <w:gridCol w:w="7209"/>
      </w:tblGrid>
      <w:tr w:rsidR="002D047E" w:rsidRPr="00927A1F" w14:paraId="38DBE75F" w14:textId="77777777" w:rsidTr="00003E1F">
        <w:tc>
          <w:tcPr>
            <w:tcW w:w="1079" w:type="dxa"/>
            <w:tcBorders>
              <w:top w:val="single" w:sz="18" w:space="0" w:color="auto"/>
              <w:bottom w:val="single" w:sz="18" w:space="0" w:color="auto"/>
            </w:tcBorders>
          </w:tcPr>
          <w:p w14:paraId="54611EC9" w14:textId="77777777" w:rsidR="002D047E" w:rsidRPr="00927A1F" w:rsidRDefault="002D047E" w:rsidP="00003E1F">
            <w:pPr>
              <w:ind w:right="89"/>
              <w:rPr>
                <w:i/>
                <w:iCs/>
                <w:color w:val="000000" w:themeColor="text1"/>
                <w:sz w:val="16"/>
                <w:szCs w:val="16"/>
                <w:lang w:val="en-US"/>
              </w:rPr>
            </w:pPr>
            <w:r w:rsidRPr="00927A1F">
              <w:rPr>
                <w:i/>
                <w:iCs/>
                <w:color w:val="000000" w:themeColor="text1"/>
                <w:sz w:val="16"/>
                <w:szCs w:val="16"/>
                <w:lang w:val="en-US"/>
              </w:rPr>
              <w:t>ECoC 2017</w:t>
            </w:r>
          </w:p>
        </w:tc>
        <w:tc>
          <w:tcPr>
            <w:tcW w:w="3489" w:type="dxa"/>
            <w:tcBorders>
              <w:top w:val="single" w:sz="18" w:space="0" w:color="auto"/>
              <w:bottom w:val="single" w:sz="18" w:space="0" w:color="auto"/>
            </w:tcBorders>
          </w:tcPr>
          <w:p w14:paraId="2CE6F124" w14:textId="77777777" w:rsidR="002D047E" w:rsidRPr="00927A1F" w:rsidRDefault="002D047E" w:rsidP="00003E1F">
            <w:pPr>
              <w:ind w:right="89"/>
              <w:jc w:val="both"/>
              <w:rPr>
                <w:i/>
                <w:iCs/>
                <w:color w:val="000000" w:themeColor="text1"/>
                <w:sz w:val="16"/>
                <w:szCs w:val="16"/>
                <w:lang w:val="en-US"/>
              </w:rPr>
            </w:pPr>
            <w:r w:rsidRPr="00927A1F">
              <w:rPr>
                <w:color w:val="000000" w:themeColor="text1"/>
                <w:sz w:val="16"/>
                <w:szCs w:val="16"/>
                <w:lang w:val="en-US"/>
              </w:rPr>
              <w:t>4 values (reliability, honesty, respect, accountability)</w:t>
            </w:r>
          </w:p>
        </w:tc>
        <w:tc>
          <w:tcPr>
            <w:tcW w:w="4242" w:type="dxa"/>
            <w:tcBorders>
              <w:top w:val="single" w:sz="18" w:space="0" w:color="auto"/>
              <w:bottom w:val="single" w:sz="18" w:space="0" w:color="auto"/>
            </w:tcBorders>
          </w:tcPr>
          <w:p w14:paraId="32BDD00A" w14:textId="77777777" w:rsidR="002D047E" w:rsidRPr="00927A1F" w:rsidRDefault="002D047E" w:rsidP="00003E1F">
            <w:pPr>
              <w:ind w:right="89"/>
              <w:jc w:val="both"/>
              <w:rPr>
                <w:i/>
                <w:iCs/>
                <w:color w:val="000000" w:themeColor="text1"/>
                <w:sz w:val="16"/>
                <w:szCs w:val="16"/>
                <w:lang w:val="en-US"/>
              </w:rPr>
            </w:pPr>
            <w:r w:rsidRPr="00927A1F">
              <w:rPr>
                <w:sz w:val="16"/>
                <w:szCs w:val="16"/>
                <w:lang w:val="en-US"/>
              </w:rPr>
              <w:t>8 areas (research environment; training, supervision and mentoring; research procedures; safeguards; data practices and management; collaborative working; publication and dissemination; reviewing, evaluating, and editing)</w:t>
            </w:r>
          </w:p>
        </w:tc>
        <w:tc>
          <w:tcPr>
            <w:tcW w:w="7209" w:type="dxa"/>
            <w:tcBorders>
              <w:top w:val="single" w:sz="18" w:space="0" w:color="auto"/>
              <w:bottom w:val="single" w:sz="18" w:space="0" w:color="auto"/>
            </w:tcBorders>
          </w:tcPr>
          <w:p w14:paraId="36E2E0EE" w14:textId="77777777" w:rsidR="002D047E" w:rsidRPr="00927A1F" w:rsidRDefault="002D047E" w:rsidP="00003E1F">
            <w:pPr>
              <w:ind w:right="89"/>
              <w:jc w:val="both"/>
              <w:rPr>
                <w:i/>
                <w:iCs/>
                <w:color w:val="000000" w:themeColor="text1"/>
                <w:sz w:val="16"/>
                <w:szCs w:val="16"/>
                <w:lang w:val="en-US"/>
              </w:rPr>
            </w:pPr>
            <w:r w:rsidRPr="00927A1F">
              <w:rPr>
                <w:sz w:val="16"/>
                <w:szCs w:val="16"/>
                <w:lang w:val="en-US"/>
              </w:rPr>
              <w:t>FFP plus non-exhaustive list of 13 additional categories (manipulating authorship, self-plagiarism, citing selectively, withholding results, conflict of interest, expanding the bibliography unnecessarily, malicious accusation of misconduct, misrepresentation, exaggeration of research, delaying research of others, misusing seniority, ignoring potential violations of RI, supporting predatory journals)</w:t>
            </w:r>
          </w:p>
        </w:tc>
      </w:tr>
      <w:tr w:rsidR="002D047E" w:rsidRPr="00927A1F" w14:paraId="4E4D9374" w14:textId="77777777" w:rsidTr="00003E1F">
        <w:tc>
          <w:tcPr>
            <w:tcW w:w="1079" w:type="dxa"/>
            <w:tcBorders>
              <w:top w:val="single" w:sz="18" w:space="0" w:color="auto"/>
            </w:tcBorders>
          </w:tcPr>
          <w:p w14:paraId="67480A57"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DE</w:t>
            </w:r>
          </w:p>
        </w:tc>
        <w:tc>
          <w:tcPr>
            <w:tcW w:w="3489" w:type="dxa"/>
            <w:tcBorders>
              <w:top w:val="single" w:sz="18" w:space="0" w:color="auto"/>
            </w:tcBorders>
          </w:tcPr>
          <w:p w14:paraId="51C19BD9" w14:textId="77777777" w:rsidR="002D047E" w:rsidRPr="00927A1F" w:rsidRDefault="002D047E" w:rsidP="00003E1F">
            <w:pPr>
              <w:ind w:right="89"/>
              <w:jc w:val="both"/>
              <w:rPr>
                <w:color w:val="000000" w:themeColor="text1"/>
                <w:sz w:val="16"/>
                <w:szCs w:val="16"/>
                <w:lang w:val="en-US"/>
              </w:rPr>
            </w:pPr>
            <w:r w:rsidRPr="00927A1F">
              <w:rPr>
                <w:sz w:val="16"/>
                <w:szCs w:val="16"/>
                <w:lang w:val="en-US"/>
              </w:rPr>
              <w:t>4 values</w:t>
            </w:r>
            <w:r w:rsidRPr="00927A1F">
              <w:rPr>
                <w:color w:val="000000" w:themeColor="text1"/>
                <w:sz w:val="16"/>
                <w:szCs w:val="16"/>
                <w:lang w:val="en-US"/>
              </w:rPr>
              <w:t>† (</w:t>
            </w:r>
            <w:r w:rsidRPr="00927A1F">
              <w:rPr>
                <w:sz w:val="16"/>
                <w:szCs w:val="16"/>
                <w:lang w:val="en-US"/>
              </w:rPr>
              <w:t>observing professional standards, documenting results, consistently questioning one’s own findings, practicing strict honesty)</w:t>
            </w:r>
          </w:p>
        </w:tc>
        <w:tc>
          <w:tcPr>
            <w:tcW w:w="4242" w:type="dxa"/>
            <w:tcBorders>
              <w:top w:val="single" w:sz="18" w:space="0" w:color="auto"/>
            </w:tcBorders>
          </w:tcPr>
          <w:p w14:paraId="0B84B16C" w14:textId="77777777" w:rsidR="002D047E" w:rsidRPr="00927A1F" w:rsidRDefault="002D047E" w:rsidP="00003E1F">
            <w:pPr>
              <w:ind w:right="89"/>
              <w:jc w:val="both"/>
              <w:rPr>
                <w:color w:val="000000" w:themeColor="text1"/>
                <w:sz w:val="16"/>
                <w:szCs w:val="16"/>
                <w:lang w:val="en-US"/>
              </w:rPr>
            </w:pPr>
            <w:r w:rsidRPr="00927A1F">
              <w:rPr>
                <w:sz w:val="16"/>
                <w:szCs w:val="16"/>
                <w:lang w:val="en-US"/>
              </w:rPr>
              <w:t>5 areas (fundamentals of scientific work, cooperation and leadership responsibility in working groups, mentorship for young scientists and scholars, securing and storing primary data, scientific publications.)</w:t>
            </w:r>
          </w:p>
        </w:tc>
        <w:tc>
          <w:tcPr>
            <w:tcW w:w="7209" w:type="dxa"/>
            <w:tcBorders>
              <w:top w:val="single" w:sz="18" w:space="0" w:color="auto"/>
            </w:tcBorders>
          </w:tcPr>
          <w:p w14:paraId="7C972AB0" w14:textId="77777777" w:rsidR="002D047E" w:rsidRPr="00927A1F" w:rsidRDefault="002D047E" w:rsidP="00003E1F">
            <w:pPr>
              <w:ind w:right="89"/>
              <w:jc w:val="both"/>
              <w:rPr>
                <w:color w:val="000000" w:themeColor="text1"/>
                <w:sz w:val="16"/>
                <w:szCs w:val="16"/>
                <w:lang w:val="en-US"/>
              </w:rPr>
            </w:pPr>
            <w:r w:rsidRPr="00927A1F">
              <w:rPr>
                <w:sz w:val="16"/>
                <w:szCs w:val="16"/>
                <w:lang w:val="en-US"/>
              </w:rPr>
              <w:t>FFP</w:t>
            </w:r>
          </w:p>
        </w:tc>
      </w:tr>
      <w:tr w:rsidR="002D047E" w:rsidRPr="00927A1F" w14:paraId="4F1B1E0A" w14:textId="77777777" w:rsidTr="00003E1F">
        <w:tc>
          <w:tcPr>
            <w:tcW w:w="1079" w:type="dxa"/>
          </w:tcPr>
          <w:p w14:paraId="111EAA2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EE</w:t>
            </w:r>
          </w:p>
        </w:tc>
        <w:tc>
          <w:tcPr>
            <w:tcW w:w="3489" w:type="dxa"/>
          </w:tcPr>
          <w:p w14:paraId="60733C70" w14:textId="77777777" w:rsidR="002D047E" w:rsidRPr="00927A1F" w:rsidRDefault="002D047E" w:rsidP="00003E1F">
            <w:pPr>
              <w:ind w:right="89"/>
              <w:jc w:val="both"/>
              <w:rPr>
                <w:color w:val="000000" w:themeColor="text1"/>
                <w:sz w:val="16"/>
                <w:szCs w:val="16"/>
                <w:lang w:val="en-US"/>
              </w:rPr>
            </w:pPr>
            <w:r w:rsidRPr="00927A1F">
              <w:rPr>
                <w:sz w:val="16"/>
                <w:szCs w:val="16"/>
                <w:lang w:val="en-US"/>
              </w:rPr>
              <w:t>6 values (freedom, responsibility, honesty and objectivity, respect and caring, justice, openness and cooperation)</w:t>
            </w:r>
          </w:p>
        </w:tc>
        <w:tc>
          <w:tcPr>
            <w:tcW w:w="4242" w:type="dxa"/>
          </w:tcPr>
          <w:p w14:paraId="3FE28874" w14:textId="77777777" w:rsidR="002D047E" w:rsidRPr="00927A1F" w:rsidRDefault="002D047E" w:rsidP="00003E1F">
            <w:pPr>
              <w:ind w:right="89"/>
              <w:jc w:val="both"/>
              <w:rPr>
                <w:color w:val="000000" w:themeColor="text1"/>
                <w:sz w:val="16"/>
                <w:szCs w:val="16"/>
                <w:lang w:val="en-US"/>
              </w:rPr>
            </w:pPr>
            <w:r w:rsidRPr="00927A1F">
              <w:rPr>
                <w:color w:val="000000" w:themeColor="text1"/>
                <w:sz w:val="16"/>
                <w:szCs w:val="16"/>
                <w:lang w:val="en-US"/>
              </w:rPr>
              <w:t>5 areas (planning of research; conduct of research; authorship/publishing/application of research results; researcher in the research community; observance, promotion, and application of research integrity)</w:t>
            </w:r>
          </w:p>
        </w:tc>
        <w:tc>
          <w:tcPr>
            <w:tcW w:w="7209" w:type="dxa"/>
          </w:tcPr>
          <w:p w14:paraId="709995F7" w14:textId="77777777" w:rsidR="002D047E" w:rsidRPr="00927A1F" w:rsidRDefault="002D047E" w:rsidP="00003E1F">
            <w:pPr>
              <w:ind w:right="89"/>
              <w:jc w:val="both"/>
              <w:rPr>
                <w:color w:val="000000" w:themeColor="text1"/>
                <w:sz w:val="16"/>
                <w:szCs w:val="16"/>
                <w:lang w:val="en-US"/>
              </w:rPr>
            </w:pPr>
            <w:r w:rsidRPr="00927A1F">
              <w:rPr>
                <w:sz w:val="16"/>
                <w:szCs w:val="16"/>
                <w:lang w:val="en-US"/>
              </w:rPr>
              <w:t>Explicit prohibitions of</w:t>
            </w:r>
            <w:r w:rsidRPr="00927A1F">
              <w:rPr>
                <w:color w:val="000000" w:themeColor="text1"/>
                <w:sz w:val="16"/>
                <w:szCs w:val="16"/>
                <w:lang w:val="en-US"/>
              </w:rPr>
              <w:t>†</w:t>
            </w:r>
            <w:r w:rsidRPr="00927A1F">
              <w:rPr>
                <w:sz w:val="16"/>
                <w:szCs w:val="16"/>
                <w:lang w:val="en-US"/>
              </w:rPr>
              <w:t>: FFP plus 5 categories (drawing unsubstantiated conclusions from data (2.2.2), gift authorship (3.2.2), biased reviewing (3.5.2), simultaneous submission (3.5.3), switching publisher after conditional acceptance (3.5.4))</w:t>
            </w:r>
          </w:p>
        </w:tc>
      </w:tr>
      <w:tr w:rsidR="002D047E" w:rsidRPr="00927A1F" w14:paraId="53EF763E" w14:textId="77777777" w:rsidTr="00003E1F">
        <w:tc>
          <w:tcPr>
            <w:tcW w:w="1079" w:type="dxa"/>
          </w:tcPr>
          <w:p w14:paraId="5E5C4278"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FR</w:t>
            </w:r>
          </w:p>
        </w:tc>
        <w:tc>
          <w:tcPr>
            <w:tcW w:w="3489" w:type="dxa"/>
          </w:tcPr>
          <w:p w14:paraId="146ED175" w14:textId="77777777" w:rsidR="002D047E" w:rsidRPr="00927A1F" w:rsidRDefault="002D047E" w:rsidP="00003E1F">
            <w:pPr>
              <w:ind w:right="89"/>
              <w:jc w:val="both"/>
              <w:rPr>
                <w:color w:val="000000" w:themeColor="text1"/>
                <w:sz w:val="16"/>
                <w:szCs w:val="16"/>
                <w:lang w:val="en-US"/>
              </w:rPr>
            </w:pPr>
            <w:r w:rsidRPr="00927A1F">
              <w:rPr>
                <w:color w:val="000000" w:themeColor="text1"/>
                <w:sz w:val="16"/>
                <w:szCs w:val="16"/>
                <w:lang w:val="en-US"/>
              </w:rPr>
              <w:t>3 values (honesty, responsibility, scientific integrity. The latter is defined as the “refusal to allow scientific values to be corrupted by motivations for financial gain or public recognition”, see p. 4 of FR2 in supplementary materials)</w:t>
            </w:r>
          </w:p>
        </w:tc>
        <w:tc>
          <w:tcPr>
            <w:tcW w:w="4242" w:type="dxa"/>
          </w:tcPr>
          <w:p w14:paraId="7A664380" w14:textId="77777777" w:rsidR="002D047E" w:rsidRPr="00927A1F" w:rsidRDefault="002D047E" w:rsidP="00003E1F">
            <w:pPr>
              <w:ind w:right="89"/>
              <w:jc w:val="both"/>
              <w:rPr>
                <w:color w:val="000000" w:themeColor="text1"/>
                <w:sz w:val="16"/>
                <w:szCs w:val="16"/>
                <w:lang w:val="en-US"/>
              </w:rPr>
            </w:pPr>
            <w:r w:rsidRPr="00927A1F">
              <w:rPr>
                <w:color w:val="000000" w:themeColor="text1"/>
                <w:sz w:val="16"/>
                <w:szCs w:val="16"/>
                <w:lang w:val="en-US"/>
              </w:rPr>
              <w:t>7 areas (compliance with legislative and regulatory requirements; reliability of research work; communication; responsibility in collective work; impartiality and independence in assessment and expertise; collaborative work and plurality of activities; training)</w:t>
            </w:r>
          </w:p>
        </w:tc>
        <w:tc>
          <w:tcPr>
            <w:tcW w:w="7209" w:type="dxa"/>
          </w:tcPr>
          <w:p w14:paraId="40388913" w14:textId="77777777" w:rsidR="002D047E" w:rsidRPr="00927A1F" w:rsidRDefault="002D047E" w:rsidP="00003E1F">
            <w:pPr>
              <w:autoSpaceDE w:val="0"/>
              <w:autoSpaceDN w:val="0"/>
              <w:adjustRightInd w:val="0"/>
              <w:ind w:right="89"/>
              <w:jc w:val="both"/>
              <w:rPr>
                <w:color w:val="000000" w:themeColor="text1"/>
                <w:sz w:val="16"/>
                <w:szCs w:val="16"/>
                <w:lang w:val="en-US"/>
              </w:rPr>
            </w:pPr>
            <w:r w:rsidRPr="00927A1F">
              <w:rPr>
                <w:sz w:val="16"/>
                <w:szCs w:val="16"/>
                <w:lang w:val="en-US"/>
              </w:rPr>
              <w:t>FFP, plus 10 categories (</w:t>
            </w:r>
            <w:r w:rsidRPr="00927A1F">
              <w:rPr>
                <w:color w:val="000000" w:themeColor="text1"/>
                <w:sz w:val="16"/>
                <w:szCs w:val="16"/>
                <w:lang w:val="en-US"/>
              </w:rPr>
              <w:t>conflicts of interest; intentional misrepresentation or erroneous quotation of research carried out by competitors; deliberate omission of contributions made by other authors in references; incorrect indications on the progress of the researcher's own work; overestimation of the applicability of the research findings; addition of "guest" or "ghost" authors to the list of authors; omission of anyone who made a significant contribution to the project from the list of authors; listing co-authors without their consent; republishing parts of previous publications without citing the original source)</w:t>
            </w:r>
          </w:p>
        </w:tc>
      </w:tr>
      <w:tr w:rsidR="002D047E" w:rsidRPr="00927A1F" w14:paraId="67241DC6" w14:textId="77777777" w:rsidTr="00003E1F">
        <w:tc>
          <w:tcPr>
            <w:tcW w:w="1079" w:type="dxa"/>
          </w:tcPr>
          <w:p w14:paraId="24980849"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IT</w:t>
            </w:r>
          </w:p>
        </w:tc>
        <w:tc>
          <w:tcPr>
            <w:tcW w:w="3489" w:type="dxa"/>
          </w:tcPr>
          <w:p w14:paraId="7782913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5 values (dignity, responsibility, equity, correctness, diligence)</w:t>
            </w:r>
          </w:p>
        </w:tc>
        <w:tc>
          <w:tcPr>
            <w:tcW w:w="4242" w:type="dxa"/>
          </w:tcPr>
          <w:p w14:paraId="670ABE41"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6 areas (research planning; research execution; publication; reviewing people, projects or publications; relationships within research institutions, relations with colleagues and supervision; public communication and dissemination of results)</w:t>
            </w:r>
          </w:p>
        </w:tc>
        <w:tc>
          <w:tcPr>
            <w:tcW w:w="7209" w:type="dxa"/>
          </w:tcPr>
          <w:p w14:paraId="2231AF70" w14:textId="6818ED1B"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 xml:space="preserve">FFP plus 15 categories (mismanagement of conflicts of interest; carelessness and misuse of data; data theft; multiple publications; sending multiple proposals; carelessness and abuse of article signing; failure to correct and correct their scientific production; neglect and abuse in performing the role of auditor or manager / director of a research group; carelessness and abuse in the performance of the role of editorial manager; falsification of scientific credentials in the submission of publications or projects, or in the participation in a call for tenders; sabotage of colleagues; </w:t>
            </w:r>
            <w:r w:rsidR="00626720" w:rsidRPr="00927A1F">
              <w:rPr>
                <w:color w:val="000000" w:themeColor="text1"/>
                <w:sz w:val="16"/>
                <w:szCs w:val="16"/>
                <w:lang w:val="en-US"/>
              </w:rPr>
              <w:t>i</w:t>
            </w:r>
            <w:r w:rsidRPr="00927A1F">
              <w:rPr>
                <w:color w:val="000000" w:themeColor="text1"/>
                <w:sz w:val="16"/>
                <w:szCs w:val="16"/>
                <w:lang w:val="en-US"/>
              </w:rPr>
              <w:t>nstigation, facilitation, connivance, omertà; malevolent accusations and obstacle</w:t>
            </w:r>
            <w:r w:rsidR="00626720" w:rsidRPr="00927A1F">
              <w:rPr>
                <w:color w:val="000000" w:themeColor="text1"/>
                <w:sz w:val="16"/>
                <w:szCs w:val="16"/>
                <w:lang w:val="en-US"/>
              </w:rPr>
              <w:t>s</w:t>
            </w:r>
            <w:r w:rsidRPr="00927A1F">
              <w:rPr>
                <w:color w:val="000000" w:themeColor="text1"/>
                <w:sz w:val="16"/>
                <w:szCs w:val="16"/>
                <w:lang w:val="en-US"/>
              </w:rPr>
              <w:t xml:space="preserve"> to the investigation of misconduct; non-transparent or inappropriate use of research funds; neglect and abuse of one's role)</w:t>
            </w:r>
          </w:p>
        </w:tc>
      </w:tr>
      <w:tr w:rsidR="002D047E" w:rsidRPr="00927A1F" w14:paraId="7351CDA4" w14:textId="77777777" w:rsidTr="00003E1F">
        <w:tc>
          <w:tcPr>
            <w:tcW w:w="1079" w:type="dxa"/>
          </w:tcPr>
          <w:p w14:paraId="6F9716B5"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NL</w:t>
            </w:r>
          </w:p>
        </w:tc>
        <w:tc>
          <w:tcPr>
            <w:tcW w:w="3489" w:type="dxa"/>
          </w:tcPr>
          <w:p w14:paraId="124F1F88"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5 values (honesty, scrupulousness, transparency, independence, responsibility)</w:t>
            </w:r>
          </w:p>
        </w:tc>
        <w:tc>
          <w:tcPr>
            <w:tcW w:w="4242" w:type="dxa"/>
          </w:tcPr>
          <w:p w14:paraId="00796EF7"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6 areas (design; conduct; reporting results; assessment and peer review; communication; general standards)</w:t>
            </w:r>
          </w:p>
        </w:tc>
        <w:tc>
          <w:tcPr>
            <w:tcW w:w="7209" w:type="dxa"/>
          </w:tcPr>
          <w:p w14:paraId="4DA2A2F1" w14:textId="77777777" w:rsidR="002D047E" w:rsidRPr="00927A1F" w:rsidRDefault="002D047E" w:rsidP="00003E1F">
            <w:pPr>
              <w:ind w:right="89"/>
              <w:rPr>
                <w:color w:val="000000" w:themeColor="text1"/>
                <w:sz w:val="16"/>
                <w:szCs w:val="16"/>
                <w:lang w:val="en-US"/>
              </w:rPr>
            </w:pPr>
            <w:r w:rsidRPr="00927A1F">
              <w:rPr>
                <w:sz w:val="16"/>
                <w:szCs w:val="16"/>
                <w:lang w:val="en-US"/>
              </w:rPr>
              <w:t>FFP, and give a list of criteria by which to judge individual cases</w:t>
            </w:r>
          </w:p>
        </w:tc>
      </w:tr>
      <w:tr w:rsidR="002D047E" w:rsidRPr="00927A1F" w14:paraId="414C34EC" w14:textId="77777777" w:rsidTr="00003E1F">
        <w:tc>
          <w:tcPr>
            <w:tcW w:w="1079" w:type="dxa"/>
          </w:tcPr>
          <w:p w14:paraId="244B0CEF"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LV*</w:t>
            </w:r>
          </w:p>
        </w:tc>
        <w:tc>
          <w:tcPr>
            <w:tcW w:w="3489" w:type="dxa"/>
          </w:tcPr>
          <w:p w14:paraId="6E3BE624"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6 values‡ (a call to understand, respect for moral norms, respect for professional norms, critical attitude, integrity, respect for colleagues)</w:t>
            </w:r>
          </w:p>
        </w:tc>
        <w:tc>
          <w:tcPr>
            <w:tcW w:w="4242" w:type="dxa"/>
          </w:tcPr>
          <w:p w14:paraId="0AF8F190"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6 areas† (research; teaching; reviewing articles; reviewing proposals; debate; public dissemination)</w:t>
            </w:r>
          </w:p>
        </w:tc>
        <w:tc>
          <w:tcPr>
            <w:tcW w:w="7209" w:type="dxa"/>
          </w:tcPr>
          <w:p w14:paraId="0B57C5CE"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Explicit prohibitions of plagiarism, falsification, duplicate publication.</w:t>
            </w:r>
          </w:p>
        </w:tc>
      </w:tr>
      <w:tr w:rsidR="002D047E" w:rsidRPr="00927A1F" w14:paraId="0109B108" w14:textId="77777777" w:rsidTr="00003E1F">
        <w:trPr>
          <w:trHeight w:val="428"/>
        </w:trPr>
        <w:tc>
          <w:tcPr>
            <w:tcW w:w="1079" w:type="dxa"/>
          </w:tcPr>
          <w:p w14:paraId="23970758"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PT*</w:t>
            </w:r>
          </w:p>
        </w:tc>
        <w:tc>
          <w:tcPr>
            <w:tcW w:w="3489" w:type="dxa"/>
          </w:tcPr>
          <w:p w14:paraId="74018AF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Replication: 4 values (reliability, honesty, respect, accountability)</w:t>
            </w:r>
          </w:p>
        </w:tc>
        <w:tc>
          <w:tcPr>
            <w:tcW w:w="4242" w:type="dxa"/>
          </w:tcPr>
          <w:p w14:paraId="7A3E0BCF" w14:textId="29892B54"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 xml:space="preserve">No explicit discussion of good </w:t>
            </w:r>
            <w:r w:rsidR="00626720" w:rsidRPr="00927A1F">
              <w:rPr>
                <w:color w:val="000000" w:themeColor="text1"/>
                <w:sz w:val="16"/>
                <w:szCs w:val="16"/>
                <w:lang w:val="en-US"/>
              </w:rPr>
              <w:t>practices</w:t>
            </w:r>
            <w:r w:rsidRPr="00927A1F">
              <w:rPr>
                <w:color w:val="000000" w:themeColor="text1"/>
                <w:sz w:val="16"/>
                <w:szCs w:val="16"/>
                <w:lang w:val="en-US"/>
              </w:rPr>
              <w:t>.</w:t>
            </w:r>
          </w:p>
        </w:tc>
        <w:tc>
          <w:tcPr>
            <w:tcW w:w="7209" w:type="dxa"/>
          </w:tcPr>
          <w:p w14:paraId="395806C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FFP plus 6 categories (conflict of interest; manipulation and violation of authorship criteria; inadequate protection of persons participating in investigations and protection of animals in research; absence of adequate publication criteria; shared responsibility between investigators and other inadequate team members; and ineffective guidance and supervision)</w:t>
            </w:r>
          </w:p>
        </w:tc>
      </w:tr>
      <w:tr w:rsidR="002D047E" w:rsidRPr="00927A1F" w14:paraId="1CFA3DDA" w14:textId="77777777" w:rsidTr="00003E1F">
        <w:tc>
          <w:tcPr>
            <w:tcW w:w="1079" w:type="dxa"/>
          </w:tcPr>
          <w:p w14:paraId="6BD9291D"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SE</w:t>
            </w:r>
          </w:p>
        </w:tc>
        <w:tc>
          <w:tcPr>
            <w:tcW w:w="3489" w:type="dxa"/>
          </w:tcPr>
          <w:p w14:paraId="050B39FF"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 xml:space="preserve">No explicit stipulation of RI values is made. The 8 ALLEA 2011 values are mentioned as helpful, but do not structure the discussion. </w:t>
            </w:r>
          </w:p>
        </w:tc>
        <w:tc>
          <w:tcPr>
            <w:tcW w:w="4242" w:type="dxa"/>
          </w:tcPr>
          <w:p w14:paraId="1ABC9F6A"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5 areas (ethics review; handling of research material; collaboration; publishing; supervision, teaching, reviewing, committee work)</w:t>
            </w:r>
          </w:p>
        </w:tc>
        <w:tc>
          <w:tcPr>
            <w:tcW w:w="7209" w:type="dxa"/>
          </w:tcPr>
          <w:p w14:paraId="513C6CB0"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FFP (“Research misconduct entails actions or omissions in research, which – consciously or through</w:t>
            </w:r>
          </w:p>
          <w:p w14:paraId="16228B35"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carelessness – lead to falsified or manipulated results or give misleading information about someone’s</w:t>
            </w:r>
          </w:p>
          <w:p w14:paraId="46433FFA"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 xml:space="preserve">contribution to the research.”) </w:t>
            </w:r>
          </w:p>
        </w:tc>
      </w:tr>
      <w:tr w:rsidR="002D047E" w:rsidRPr="00927A1F" w14:paraId="6B1F6FBC" w14:textId="77777777" w:rsidTr="00003E1F">
        <w:tc>
          <w:tcPr>
            <w:tcW w:w="1079" w:type="dxa"/>
          </w:tcPr>
          <w:p w14:paraId="47239A7A"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SK*</w:t>
            </w:r>
          </w:p>
        </w:tc>
        <w:tc>
          <w:tcPr>
            <w:tcW w:w="3489" w:type="dxa"/>
          </w:tcPr>
          <w:p w14:paraId="3BEA22B2" w14:textId="77777777" w:rsidR="002D047E" w:rsidRPr="00927A1F" w:rsidRDefault="002D047E" w:rsidP="00003E1F">
            <w:pPr>
              <w:ind w:right="89"/>
              <w:rPr>
                <w:color w:val="000000" w:themeColor="text1"/>
                <w:sz w:val="16"/>
                <w:szCs w:val="16"/>
                <w:lang w:val="en-US"/>
              </w:rPr>
            </w:pPr>
            <w:r w:rsidRPr="00927A1F">
              <w:rPr>
                <w:sz w:val="16"/>
                <w:szCs w:val="16"/>
                <w:lang w:val="en-US"/>
              </w:rPr>
              <w:t>5 values (generally valid ethical values and thoughtfulness, respect, courtesy, and honesty)</w:t>
            </w:r>
          </w:p>
        </w:tc>
        <w:tc>
          <w:tcPr>
            <w:tcW w:w="4242" w:type="dxa"/>
          </w:tcPr>
          <w:p w14:paraId="2041E17B" w14:textId="4B4DC52D" w:rsidR="002D047E" w:rsidRPr="00927A1F" w:rsidRDefault="002D047E" w:rsidP="00003E1F">
            <w:pPr>
              <w:ind w:right="89"/>
              <w:rPr>
                <w:sz w:val="16"/>
                <w:szCs w:val="16"/>
                <w:lang w:val="en-US"/>
              </w:rPr>
            </w:pPr>
            <w:r w:rsidRPr="00927A1F">
              <w:rPr>
                <w:sz w:val="16"/>
                <w:szCs w:val="16"/>
                <w:lang w:val="en-US"/>
              </w:rPr>
              <w:t xml:space="preserve">6 areas (research; publishing; assessment; review, evaluation and expert activities; </w:t>
            </w:r>
            <w:r w:rsidR="00626720" w:rsidRPr="00927A1F">
              <w:rPr>
                <w:sz w:val="16"/>
                <w:szCs w:val="16"/>
                <w:lang w:val="en-US"/>
              </w:rPr>
              <w:t>behavior</w:t>
            </w:r>
            <w:r w:rsidRPr="00927A1F">
              <w:rPr>
                <w:sz w:val="16"/>
                <w:szCs w:val="16"/>
                <w:lang w:val="en-US"/>
              </w:rPr>
              <w:t xml:space="preserve"> towards co-workers and students)</w:t>
            </w:r>
          </w:p>
        </w:tc>
        <w:tc>
          <w:tcPr>
            <w:tcW w:w="7209" w:type="dxa"/>
          </w:tcPr>
          <w:p w14:paraId="1A73E4DB" w14:textId="77777777" w:rsidR="002D047E" w:rsidRPr="00927A1F" w:rsidRDefault="002D047E" w:rsidP="00003E1F">
            <w:pPr>
              <w:ind w:right="89"/>
              <w:rPr>
                <w:color w:val="000000" w:themeColor="text1"/>
                <w:sz w:val="16"/>
                <w:szCs w:val="16"/>
                <w:lang w:val="en-US"/>
              </w:rPr>
            </w:pPr>
            <w:r w:rsidRPr="00927A1F">
              <w:rPr>
                <w:sz w:val="16"/>
                <w:szCs w:val="16"/>
                <w:lang w:val="en-US"/>
              </w:rPr>
              <w:t>FFP + 4 categories (e.g. manipulation of authorship, delaying publication of an article through peer review, malicious accusation of breach of RI, misrepresentation)</w:t>
            </w:r>
          </w:p>
        </w:tc>
      </w:tr>
      <w:tr w:rsidR="002D047E" w:rsidRPr="00927A1F" w14:paraId="10377F32" w14:textId="77777777" w:rsidTr="00003E1F">
        <w:tc>
          <w:tcPr>
            <w:tcW w:w="1079" w:type="dxa"/>
          </w:tcPr>
          <w:p w14:paraId="300E78C2"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 xml:space="preserve">UK </w:t>
            </w:r>
          </w:p>
        </w:tc>
        <w:tc>
          <w:tcPr>
            <w:tcW w:w="3489" w:type="dxa"/>
          </w:tcPr>
          <w:p w14:paraId="363B6EE3" w14:textId="152C2D22" w:rsidR="002D047E" w:rsidRPr="00927A1F" w:rsidRDefault="002D047E" w:rsidP="00003E1F">
            <w:pPr>
              <w:ind w:right="89"/>
              <w:rPr>
                <w:color w:val="000000" w:themeColor="text1"/>
                <w:sz w:val="16"/>
                <w:szCs w:val="16"/>
                <w:lang w:val="en-US"/>
              </w:rPr>
            </w:pPr>
            <w:r w:rsidRPr="00927A1F">
              <w:rPr>
                <w:sz w:val="16"/>
                <w:szCs w:val="16"/>
                <w:lang w:val="en-US"/>
              </w:rPr>
              <w:t>4 values (honesty, rigo</w:t>
            </w:r>
            <w:r w:rsidR="00626720" w:rsidRPr="00927A1F">
              <w:rPr>
                <w:sz w:val="16"/>
                <w:szCs w:val="16"/>
                <w:lang w:val="en-US"/>
              </w:rPr>
              <w:t>u</w:t>
            </w:r>
            <w:r w:rsidRPr="00927A1F">
              <w:rPr>
                <w:sz w:val="16"/>
                <w:szCs w:val="16"/>
                <w:lang w:val="en-US"/>
              </w:rPr>
              <w:t>r, transparency and open communication, care and respect)</w:t>
            </w:r>
          </w:p>
        </w:tc>
        <w:tc>
          <w:tcPr>
            <w:tcW w:w="4242" w:type="dxa"/>
          </w:tcPr>
          <w:p w14:paraId="2119CE16" w14:textId="77777777" w:rsidR="002D047E" w:rsidRPr="00927A1F" w:rsidRDefault="002D047E" w:rsidP="00003E1F">
            <w:pPr>
              <w:ind w:right="89"/>
              <w:rPr>
                <w:color w:val="000000" w:themeColor="text1"/>
                <w:sz w:val="16"/>
                <w:szCs w:val="16"/>
                <w:lang w:val="en-US"/>
              </w:rPr>
            </w:pPr>
            <w:r w:rsidRPr="00927A1F">
              <w:rPr>
                <w:color w:val="000000" w:themeColor="text1"/>
                <w:sz w:val="16"/>
                <w:szCs w:val="16"/>
                <w:lang w:val="en-US"/>
              </w:rPr>
              <w:t>3 areas (standards of RI, culture of RI, strengthening RI). 3 types of agent (researchers, employers, funders)</w:t>
            </w:r>
          </w:p>
        </w:tc>
        <w:tc>
          <w:tcPr>
            <w:tcW w:w="7209" w:type="dxa"/>
          </w:tcPr>
          <w:p w14:paraId="7603F0BD" w14:textId="77777777" w:rsidR="002D047E" w:rsidRPr="00927A1F" w:rsidRDefault="002D047E" w:rsidP="00003E1F">
            <w:pPr>
              <w:ind w:right="89"/>
              <w:rPr>
                <w:color w:val="000000" w:themeColor="text1"/>
                <w:sz w:val="16"/>
                <w:szCs w:val="16"/>
                <w:lang w:val="en-US"/>
              </w:rPr>
            </w:pPr>
            <w:r w:rsidRPr="00927A1F">
              <w:rPr>
                <w:sz w:val="16"/>
                <w:szCs w:val="16"/>
                <w:lang w:val="en-US"/>
              </w:rPr>
              <w:t>Definition is FFP + 2 categories (failure to meet ethical, legal and professional obligations, improper dealing with allegations of misconduct)</w:t>
            </w:r>
          </w:p>
        </w:tc>
      </w:tr>
    </w:tbl>
    <w:p w14:paraId="3C175072" w14:textId="77777777" w:rsidR="002D047E" w:rsidRPr="00927A1F" w:rsidRDefault="002D047E" w:rsidP="002D047E">
      <w:pPr>
        <w:ind w:right="89"/>
        <w:rPr>
          <w:b/>
          <w:bCs/>
          <w:color w:val="000000" w:themeColor="text1"/>
          <w:sz w:val="16"/>
          <w:szCs w:val="16"/>
          <w:lang w:val="en-US"/>
        </w:rPr>
      </w:pPr>
    </w:p>
    <w:p w14:paraId="6575F07E" w14:textId="4F711ED7" w:rsidR="002D047E" w:rsidRPr="00927A1F" w:rsidRDefault="002D047E" w:rsidP="002D047E">
      <w:pPr>
        <w:ind w:right="89"/>
        <w:rPr>
          <w:b/>
          <w:bCs/>
          <w:color w:val="000000" w:themeColor="text1"/>
          <w:sz w:val="16"/>
          <w:szCs w:val="16"/>
          <w:lang w:val="en-US"/>
        </w:rPr>
      </w:pPr>
      <w:r w:rsidRPr="00927A1F">
        <w:rPr>
          <w:b/>
          <w:bCs/>
          <w:color w:val="000000" w:themeColor="text1"/>
          <w:sz w:val="16"/>
          <w:szCs w:val="16"/>
          <w:lang w:val="en-US"/>
        </w:rPr>
        <w:t xml:space="preserve">Table 2. The elements of RI documented exhaustively, as much as possible in </w:t>
      </w:r>
      <w:r w:rsidR="00626720" w:rsidRPr="00927A1F">
        <w:rPr>
          <w:b/>
          <w:bCs/>
          <w:color w:val="000000" w:themeColor="text1"/>
          <w:sz w:val="16"/>
          <w:szCs w:val="16"/>
          <w:lang w:val="en-US"/>
        </w:rPr>
        <w:t xml:space="preserve">the </w:t>
      </w:r>
      <w:r w:rsidRPr="00927A1F">
        <w:rPr>
          <w:b/>
          <w:bCs/>
          <w:color w:val="000000" w:themeColor="text1"/>
          <w:sz w:val="16"/>
          <w:szCs w:val="16"/>
          <w:lang w:val="en-US"/>
        </w:rPr>
        <w:t>original formulation, for national-level leading documents published after ECoC 2017.</w:t>
      </w:r>
    </w:p>
    <w:p w14:paraId="7897EBC2" w14:textId="77777777" w:rsidR="002D047E" w:rsidRPr="00927A1F" w:rsidRDefault="002D047E" w:rsidP="002D047E">
      <w:pPr>
        <w:ind w:right="89"/>
        <w:rPr>
          <w:color w:val="000000" w:themeColor="text1"/>
          <w:sz w:val="16"/>
          <w:szCs w:val="16"/>
          <w:lang w:val="en-US"/>
        </w:rPr>
      </w:pPr>
    </w:p>
    <w:p w14:paraId="773C7772" w14:textId="77777777" w:rsidR="002D047E" w:rsidRPr="00927A1F" w:rsidRDefault="002D047E" w:rsidP="002D047E">
      <w:pPr>
        <w:ind w:right="89"/>
        <w:rPr>
          <w:color w:val="000000" w:themeColor="text1"/>
          <w:sz w:val="16"/>
          <w:szCs w:val="16"/>
          <w:lang w:val="en-US"/>
        </w:rPr>
      </w:pPr>
      <w:r w:rsidRPr="00927A1F">
        <w:rPr>
          <w:color w:val="000000" w:themeColor="text1"/>
          <w:sz w:val="16"/>
          <w:szCs w:val="16"/>
          <w:lang w:val="en-US"/>
        </w:rPr>
        <w:t>* = extraction based on Google translate</w:t>
      </w:r>
    </w:p>
    <w:p w14:paraId="65BF47EC" w14:textId="77777777" w:rsidR="002D047E" w:rsidRPr="00927A1F" w:rsidRDefault="002D047E" w:rsidP="002D047E">
      <w:pPr>
        <w:ind w:right="89"/>
        <w:rPr>
          <w:color w:val="000000" w:themeColor="text1"/>
          <w:sz w:val="16"/>
          <w:szCs w:val="16"/>
          <w:lang w:val="en-US"/>
        </w:rPr>
      </w:pPr>
      <w:r w:rsidRPr="00927A1F">
        <w:rPr>
          <w:color w:val="000000" w:themeColor="text1"/>
          <w:sz w:val="16"/>
          <w:szCs w:val="16"/>
          <w:lang w:val="en-US"/>
        </w:rPr>
        <w:t>† = some interpretation by HD was necessary to extract values from text.</w:t>
      </w:r>
    </w:p>
    <w:p w14:paraId="76371E25" w14:textId="77777777" w:rsidR="002D047E" w:rsidRPr="00927A1F" w:rsidRDefault="002D047E" w:rsidP="002D047E">
      <w:pPr>
        <w:ind w:right="89"/>
        <w:rPr>
          <w:color w:val="000000" w:themeColor="text1"/>
          <w:sz w:val="16"/>
          <w:szCs w:val="16"/>
          <w:lang w:val="en-US"/>
        </w:rPr>
      </w:pPr>
      <w:r w:rsidRPr="00927A1F">
        <w:rPr>
          <w:color w:val="000000" w:themeColor="text1"/>
          <w:sz w:val="16"/>
          <w:szCs w:val="16"/>
          <w:lang w:val="en-US"/>
        </w:rPr>
        <w:t>‡ = a lot of interpretation by HD was necessary to extract values from text</w:t>
      </w:r>
    </w:p>
    <w:p w14:paraId="3B8C637C" w14:textId="77777777" w:rsidR="002D047E" w:rsidRPr="00927A1F" w:rsidRDefault="002D047E" w:rsidP="002D047E">
      <w:pPr>
        <w:ind w:right="89"/>
        <w:rPr>
          <w:color w:val="000000" w:themeColor="text1"/>
          <w:sz w:val="16"/>
          <w:szCs w:val="16"/>
          <w:lang w:val="en-US"/>
        </w:rPr>
      </w:pPr>
    </w:p>
    <w:p w14:paraId="13D15135" w14:textId="77777777" w:rsidR="002D047E" w:rsidRPr="00927A1F" w:rsidRDefault="002D047E" w:rsidP="002D047E">
      <w:pPr>
        <w:jc w:val="both"/>
        <w:rPr>
          <w:b/>
          <w:bCs/>
          <w:lang w:val="en-US"/>
        </w:rPr>
        <w:sectPr w:rsidR="002D047E" w:rsidRPr="00927A1F" w:rsidSect="00003E1F">
          <w:pgSz w:w="16840" w:h="11900" w:orient="landscape"/>
          <w:pgMar w:top="720" w:right="720" w:bottom="720" w:left="720" w:header="708" w:footer="708" w:gutter="0"/>
          <w:cols w:space="708"/>
          <w:docGrid w:linePitch="360"/>
        </w:sectPr>
      </w:pPr>
    </w:p>
    <w:p w14:paraId="60252AD4" w14:textId="77777777" w:rsidR="002D047E" w:rsidRPr="00927A1F" w:rsidRDefault="002D047E" w:rsidP="002D047E">
      <w:pPr>
        <w:pStyle w:val="ListParagraph"/>
        <w:numPr>
          <w:ilvl w:val="0"/>
          <w:numId w:val="29"/>
        </w:numPr>
        <w:jc w:val="both"/>
        <w:rPr>
          <w:b/>
          <w:bCs/>
          <w:lang w:val="en-US"/>
        </w:rPr>
      </w:pPr>
      <w:r w:rsidRPr="00927A1F">
        <w:rPr>
          <w:b/>
          <w:bCs/>
          <w:lang w:val="en-US"/>
        </w:rPr>
        <w:lastRenderedPageBreak/>
        <w:t>List of Selected Leading Documents</w:t>
      </w:r>
    </w:p>
    <w:p w14:paraId="0CE8F949" w14:textId="77777777" w:rsidR="002D047E" w:rsidRPr="00927A1F" w:rsidRDefault="002D047E" w:rsidP="002D047E">
      <w:pPr>
        <w:jc w:val="both"/>
        <w:rPr>
          <w:lang w:val="en-US"/>
        </w:rPr>
      </w:pPr>
    </w:p>
    <w:p w14:paraId="60B01912" w14:textId="77777777" w:rsidR="002D047E" w:rsidRPr="00927A1F" w:rsidRDefault="002D047E" w:rsidP="002D047E">
      <w:pPr>
        <w:pStyle w:val="ListParagraph"/>
        <w:numPr>
          <w:ilvl w:val="0"/>
          <w:numId w:val="22"/>
        </w:numPr>
        <w:ind w:left="1843" w:right="-52" w:hanging="425"/>
        <w:jc w:val="both"/>
        <w:rPr>
          <w:color w:val="000000" w:themeColor="text1"/>
          <w:lang w:val="en-US"/>
        </w:rPr>
      </w:pPr>
      <w:r w:rsidRPr="00927A1F">
        <w:rPr>
          <w:b/>
          <w:bCs/>
          <w:color w:val="000000" w:themeColor="text1"/>
          <w:lang w:val="en-US"/>
        </w:rPr>
        <w:t>AT</w:t>
      </w:r>
      <w:r w:rsidRPr="00927A1F">
        <w:rPr>
          <w:color w:val="000000" w:themeColor="text1"/>
          <w:lang w:val="en-US"/>
        </w:rPr>
        <w:br/>
        <w:t>Title: OeAWI Guidelines for Good Scientific Practice</w:t>
      </w:r>
    </w:p>
    <w:p w14:paraId="5EBEA02D" w14:textId="77777777" w:rsidR="002D047E" w:rsidRPr="00927A1F" w:rsidRDefault="002D047E" w:rsidP="002D047E">
      <w:pPr>
        <w:pStyle w:val="ListParagraph"/>
        <w:ind w:left="1843" w:right="-52"/>
        <w:jc w:val="both"/>
        <w:rPr>
          <w:color w:val="000000" w:themeColor="text1"/>
          <w:lang w:val="en-US"/>
        </w:rPr>
      </w:pPr>
      <w:r w:rsidRPr="00927A1F">
        <w:rPr>
          <w:color w:val="000000" w:themeColor="text1"/>
          <w:lang w:val="en-US"/>
        </w:rPr>
        <w:t>Author: Austrian Agency for Scientific Integrity</w:t>
      </w:r>
    </w:p>
    <w:p w14:paraId="5213D9FB" w14:textId="77777777" w:rsidR="002D047E" w:rsidRPr="00927A1F" w:rsidRDefault="002D047E" w:rsidP="002D047E">
      <w:pPr>
        <w:pStyle w:val="ListParagraph"/>
        <w:ind w:left="1843" w:right="-52"/>
        <w:jc w:val="both"/>
        <w:rPr>
          <w:color w:val="000000" w:themeColor="text1"/>
          <w:lang w:val="en-US"/>
        </w:rPr>
      </w:pPr>
      <w:r w:rsidRPr="00927A1F">
        <w:rPr>
          <w:color w:val="000000" w:themeColor="text1"/>
          <w:lang w:val="en-US"/>
        </w:rPr>
        <w:t>Date: 2015</w:t>
      </w:r>
    </w:p>
    <w:p w14:paraId="5E9E40C8" w14:textId="77777777" w:rsidR="002D047E" w:rsidRPr="00927A1F" w:rsidRDefault="002D047E" w:rsidP="002D047E">
      <w:pPr>
        <w:pStyle w:val="ListParagraph"/>
        <w:ind w:left="1843" w:right="-52"/>
        <w:jc w:val="both"/>
        <w:rPr>
          <w:rStyle w:val="Hyperlink"/>
          <w:lang w:val="en-US"/>
        </w:rPr>
      </w:pPr>
      <w:r w:rsidRPr="00927A1F">
        <w:rPr>
          <w:color w:val="000000" w:themeColor="text1"/>
          <w:lang w:val="en-US"/>
        </w:rPr>
        <w:t xml:space="preserve">URL: </w:t>
      </w:r>
      <w:hyperlink r:id="rId28" w:history="1">
        <w:r w:rsidRPr="00927A1F">
          <w:rPr>
            <w:rStyle w:val="Hyperlink"/>
            <w:lang w:val="en-US"/>
          </w:rPr>
          <w:t>https://oeawi.at/wp-content/uploads/2018/06/Brosch.-GWP-Richtlinien-WEB-2017_neu-1.pdf</w:t>
        </w:r>
      </w:hyperlink>
    </w:p>
    <w:p w14:paraId="7828273F" w14:textId="77777777" w:rsidR="002D047E" w:rsidRPr="00927A1F" w:rsidRDefault="002D047E" w:rsidP="002D047E">
      <w:pPr>
        <w:pStyle w:val="ListParagraph"/>
        <w:ind w:left="1843" w:right="-52"/>
        <w:jc w:val="both"/>
        <w:rPr>
          <w:color w:val="000000" w:themeColor="text1"/>
          <w:lang w:val="en-US"/>
        </w:rPr>
      </w:pPr>
      <w:r w:rsidRPr="00927A1F">
        <w:rPr>
          <w:color w:val="000000" w:themeColor="text1"/>
          <w:lang w:val="en-US"/>
        </w:rPr>
        <w:t>Word Count: ca. 1860</w:t>
      </w:r>
    </w:p>
    <w:p w14:paraId="37769FFC" w14:textId="77777777" w:rsidR="002D047E" w:rsidRPr="00927A1F" w:rsidRDefault="002D047E" w:rsidP="002D047E">
      <w:pPr>
        <w:pStyle w:val="ListParagraph"/>
        <w:ind w:left="1843" w:right="-52"/>
        <w:jc w:val="both"/>
        <w:rPr>
          <w:color w:val="000000" w:themeColor="text1"/>
          <w:lang w:val="en-US"/>
        </w:rPr>
      </w:pPr>
      <w:r w:rsidRPr="00927A1F">
        <w:rPr>
          <w:rStyle w:val="Hyperlink"/>
          <w:color w:val="000000" w:themeColor="text1"/>
          <w:lang w:val="en-US"/>
        </w:rPr>
        <w:t>Languages of document</w:t>
      </w:r>
      <w:r w:rsidRPr="00927A1F">
        <w:rPr>
          <w:color w:val="000000" w:themeColor="text1"/>
          <w:lang w:val="en-US"/>
        </w:rPr>
        <w:t>: English and German</w:t>
      </w:r>
    </w:p>
    <w:p w14:paraId="5CE46960" w14:textId="77777777" w:rsidR="002D047E" w:rsidRPr="00927A1F" w:rsidRDefault="002D047E" w:rsidP="002D047E">
      <w:pPr>
        <w:ind w:left="1843" w:right="-52" w:hanging="425"/>
        <w:jc w:val="both"/>
        <w:rPr>
          <w:b/>
          <w:color w:val="000000" w:themeColor="text1"/>
          <w:lang w:val="en-US"/>
        </w:rPr>
      </w:pPr>
    </w:p>
    <w:p w14:paraId="41AB781E" w14:textId="77777777" w:rsidR="002D047E" w:rsidRPr="00927A1F" w:rsidRDefault="002D047E" w:rsidP="002D047E">
      <w:pPr>
        <w:pStyle w:val="ListParagraph"/>
        <w:numPr>
          <w:ilvl w:val="0"/>
          <w:numId w:val="22"/>
        </w:numPr>
        <w:ind w:left="1843" w:right="-52" w:hanging="425"/>
        <w:jc w:val="both"/>
        <w:rPr>
          <w:b/>
          <w:color w:val="000000" w:themeColor="text1"/>
          <w:lang w:val="en-US"/>
        </w:rPr>
      </w:pPr>
      <w:r w:rsidRPr="00927A1F">
        <w:rPr>
          <w:b/>
          <w:bCs/>
          <w:color w:val="000000" w:themeColor="text1"/>
          <w:lang w:val="en-US"/>
        </w:rPr>
        <w:t>BE</w:t>
      </w:r>
    </w:p>
    <w:p w14:paraId="6A2BF47B" w14:textId="77777777" w:rsidR="002D047E" w:rsidRPr="00927A1F" w:rsidRDefault="002D047E" w:rsidP="002D047E">
      <w:pPr>
        <w:ind w:left="1123" w:right="-52" w:firstLine="720"/>
        <w:jc w:val="both"/>
        <w:rPr>
          <w:b/>
          <w:color w:val="000000" w:themeColor="text1"/>
          <w:lang w:val="en-US"/>
        </w:rPr>
      </w:pPr>
      <w:r w:rsidRPr="00927A1F">
        <w:rPr>
          <w:color w:val="000000" w:themeColor="text1"/>
          <w:lang w:val="en-US"/>
        </w:rPr>
        <w:t>Title: Code of Ethics for Scientific Research in Belgium.</w:t>
      </w:r>
    </w:p>
    <w:p w14:paraId="334F0DDE" w14:textId="77777777" w:rsidR="002D047E" w:rsidRPr="00927A1F" w:rsidRDefault="002D047E" w:rsidP="002D047E">
      <w:pPr>
        <w:ind w:left="1123" w:right="-52" w:firstLine="720"/>
        <w:jc w:val="both"/>
        <w:rPr>
          <w:color w:val="000000" w:themeColor="text1"/>
          <w:lang w:val="en-US"/>
        </w:rPr>
      </w:pPr>
      <w:r w:rsidRPr="00927A1F">
        <w:rPr>
          <w:color w:val="000000" w:themeColor="text1"/>
          <w:lang w:val="en-US"/>
        </w:rPr>
        <w:t>Author: Royal Flemish Academy of Belgium for Science and the Arts, The Royal Academy of Science, Letters and Fine Arts of Belgium.</w:t>
      </w:r>
    </w:p>
    <w:p w14:paraId="7AD3C8CC" w14:textId="77777777" w:rsidR="002D047E" w:rsidRPr="00927A1F" w:rsidRDefault="002D047E" w:rsidP="002D047E">
      <w:pPr>
        <w:ind w:left="1123" w:right="-52" w:firstLine="720"/>
        <w:jc w:val="both"/>
        <w:rPr>
          <w:color w:val="000000" w:themeColor="text1"/>
          <w:lang w:val="en-US"/>
        </w:rPr>
      </w:pPr>
      <w:r w:rsidRPr="00927A1F">
        <w:rPr>
          <w:color w:val="000000" w:themeColor="text1"/>
          <w:lang w:val="en-US"/>
        </w:rPr>
        <w:t>URL:</w:t>
      </w:r>
      <w:r w:rsidRPr="00927A1F">
        <w:rPr>
          <w:lang w:val="en-US"/>
        </w:rPr>
        <w:t xml:space="preserve"> </w:t>
      </w:r>
      <w:hyperlink r:id="rId29" w:history="1">
        <w:r w:rsidRPr="00927A1F">
          <w:rPr>
            <w:rStyle w:val="Hyperlink"/>
            <w:color w:val="000000" w:themeColor="text1"/>
            <w:lang w:val="en-US"/>
          </w:rPr>
          <w:t>http://www.belspo.be/belspo/organisation/publ/eth_code_nl.stm</w:t>
        </w:r>
      </w:hyperlink>
    </w:p>
    <w:p w14:paraId="29CB416E" w14:textId="77777777" w:rsidR="002D047E" w:rsidRPr="00927A1F" w:rsidRDefault="002D047E" w:rsidP="002D047E">
      <w:pPr>
        <w:ind w:left="1123" w:right="-52" w:firstLine="720"/>
        <w:rPr>
          <w:rStyle w:val="Hyperlink"/>
          <w:b/>
          <w:color w:val="000000" w:themeColor="text1"/>
          <w:lang w:val="en-US"/>
        </w:rPr>
      </w:pPr>
      <w:r w:rsidRPr="00927A1F">
        <w:rPr>
          <w:color w:val="000000" w:themeColor="text1"/>
          <w:lang w:val="en-US"/>
        </w:rPr>
        <w:t xml:space="preserve">Date: 2009 </w:t>
      </w:r>
    </w:p>
    <w:p w14:paraId="7599F498" w14:textId="77777777" w:rsidR="002D047E" w:rsidRPr="00927A1F" w:rsidRDefault="002D047E" w:rsidP="002D047E">
      <w:pPr>
        <w:ind w:left="1123" w:right="-52" w:firstLine="720"/>
        <w:rPr>
          <w:color w:val="000000" w:themeColor="text1"/>
          <w:lang w:val="en-US"/>
        </w:rPr>
      </w:pPr>
      <w:r w:rsidRPr="00927A1F">
        <w:rPr>
          <w:color w:val="000000" w:themeColor="text1"/>
          <w:lang w:val="en-US"/>
        </w:rPr>
        <w:t>Word Count: ca. 2290</w:t>
      </w:r>
    </w:p>
    <w:p w14:paraId="2E49710B" w14:textId="77777777" w:rsidR="002D047E" w:rsidRPr="00927A1F" w:rsidRDefault="002D047E" w:rsidP="002D047E">
      <w:pPr>
        <w:ind w:left="1123" w:right="-52" w:firstLine="720"/>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Dutch</w:t>
      </w:r>
    </w:p>
    <w:p w14:paraId="5282765B" w14:textId="77777777" w:rsidR="002D047E" w:rsidRPr="00927A1F" w:rsidRDefault="002D047E" w:rsidP="002D047E">
      <w:pPr>
        <w:pStyle w:val="ListParagraph"/>
        <w:ind w:left="1985" w:right="-52"/>
        <w:rPr>
          <w:b/>
          <w:color w:val="000000" w:themeColor="text1"/>
          <w:lang w:val="en-US"/>
        </w:rPr>
      </w:pPr>
      <w:r w:rsidRPr="00927A1F">
        <w:rPr>
          <w:rStyle w:val="Hyperlink"/>
          <w:color w:val="000000" w:themeColor="text1"/>
          <w:lang w:val="en-US"/>
        </w:rPr>
        <w:br/>
      </w:r>
    </w:p>
    <w:p w14:paraId="72036636" w14:textId="77777777" w:rsidR="002D047E" w:rsidRPr="00927A1F" w:rsidRDefault="002D047E" w:rsidP="002D047E">
      <w:pPr>
        <w:pStyle w:val="ListParagraph"/>
        <w:numPr>
          <w:ilvl w:val="0"/>
          <w:numId w:val="22"/>
        </w:numPr>
        <w:ind w:left="1843" w:right="-52" w:hanging="425"/>
        <w:jc w:val="both"/>
        <w:rPr>
          <w:color w:val="000000" w:themeColor="text1"/>
          <w:lang w:val="en-US"/>
        </w:rPr>
      </w:pPr>
      <w:r w:rsidRPr="00927A1F">
        <w:rPr>
          <w:b/>
          <w:bCs/>
          <w:color w:val="000000" w:themeColor="text1"/>
          <w:lang w:val="en-US"/>
        </w:rPr>
        <w:t>CH</w:t>
      </w:r>
      <w:r w:rsidRPr="00927A1F">
        <w:rPr>
          <w:color w:val="000000" w:themeColor="text1"/>
          <w:lang w:val="en-US"/>
        </w:rPr>
        <w:br/>
        <w:t>Title: Scientific integrity: principles and rules of procedure.</w:t>
      </w:r>
    </w:p>
    <w:p w14:paraId="077507B4" w14:textId="77777777" w:rsidR="002D047E" w:rsidRPr="00927A1F" w:rsidRDefault="002D047E" w:rsidP="002D047E">
      <w:pPr>
        <w:ind w:left="1985" w:right="-52" w:hanging="142"/>
        <w:jc w:val="both"/>
        <w:rPr>
          <w:color w:val="000000" w:themeColor="text1"/>
          <w:lang w:val="en-US"/>
        </w:rPr>
      </w:pPr>
      <w:r w:rsidRPr="00927A1F">
        <w:rPr>
          <w:color w:val="000000" w:themeColor="text1"/>
          <w:lang w:val="en-US"/>
        </w:rPr>
        <w:t>Author: Swiss Academies of Arts and Sciences</w:t>
      </w:r>
    </w:p>
    <w:p w14:paraId="2FB52F07" w14:textId="77777777" w:rsidR="002D047E" w:rsidRPr="00927A1F" w:rsidRDefault="002D047E" w:rsidP="002D047E">
      <w:pPr>
        <w:ind w:left="1985" w:right="-52" w:hanging="142"/>
        <w:jc w:val="both"/>
        <w:rPr>
          <w:color w:val="000000" w:themeColor="text1"/>
          <w:lang w:val="en-US"/>
        </w:rPr>
      </w:pPr>
      <w:r w:rsidRPr="00927A1F">
        <w:rPr>
          <w:color w:val="000000" w:themeColor="text1"/>
          <w:lang w:val="en-US"/>
        </w:rPr>
        <w:t>Date: 2008</w:t>
      </w:r>
    </w:p>
    <w:p w14:paraId="54D9E094" w14:textId="77777777" w:rsidR="002D047E" w:rsidRPr="00927A1F" w:rsidRDefault="002D047E" w:rsidP="002D047E">
      <w:pPr>
        <w:ind w:left="1985" w:right="-52" w:hanging="142"/>
        <w:jc w:val="both"/>
        <w:rPr>
          <w:lang w:val="en-US"/>
        </w:rPr>
      </w:pPr>
      <w:r w:rsidRPr="00927A1F">
        <w:rPr>
          <w:color w:val="000000" w:themeColor="text1"/>
          <w:lang w:val="en-US"/>
        </w:rPr>
        <w:t>URL:</w:t>
      </w:r>
      <w:r w:rsidRPr="00927A1F">
        <w:rPr>
          <w:lang w:val="en-US"/>
        </w:rPr>
        <w:t xml:space="preserve"> http://www.akademien-schweiz.ch/en/dms/E/Publications/Guidelines-and-Recommendations/e_Integrity.pdf </w:t>
      </w:r>
    </w:p>
    <w:p w14:paraId="45898115" w14:textId="77777777" w:rsidR="002D047E" w:rsidRPr="00927A1F" w:rsidRDefault="002D047E" w:rsidP="002D047E">
      <w:pPr>
        <w:ind w:left="1985" w:right="-52" w:hanging="142"/>
        <w:jc w:val="both"/>
        <w:rPr>
          <w:color w:val="000000" w:themeColor="text1"/>
          <w:lang w:val="en-US"/>
        </w:rPr>
      </w:pPr>
      <w:r w:rsidRPr="00927A1F">
        <w:rPr>
          <w:color w:val="000000" w:themeColor="text1"/>
          <w:lang w:val="en-US"/>
        </w:rPr>
        <w:t>Word Count: ca. 5350</w:t>
      </w:r>
    </w:p>
    <w:p w14:paraId="4729CB02" w14:textId="77777777" w:rsidR="002D047E" w:rsidRPr="00927A1F" w:rsidRDefault="002D047E" w:rsidP="002D047E">
      <w:pPr>
        <w:ind w:left="1985" w:right="-52" w:hanging="14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English</w:t>
      </w:r>
    </w:p>
    <w:p w14:paraId="295DF766" w14:textId="77777777" w:rsidR="002D047E" w:rsidRPr="00927A1F" w:rsidRDefault="002D047E" w:rsidP="002D047E">
      <w:pPr>
        <w:pStyle w:val="ListParagraph"/>
        <w:ind w:left="1843" w:right="-52" w:hanging="425"/>
        <w:jc w:val="both"/>
        <w:rPr>
          <w:b/>
          <w:bCs/>
          <w:color w:val="000000" w:themeColor="text1"/>
          <w:lang w:val="en-US"/>
        </w:rPr>
      </w:pPr>
    </w:p>
    <w:p w14:paraId="14E8DE92" w14:textId="77777777" w:rsidR="002D047E" w:rsidRPr="00927A1F" w:rsidRDefault="002D047E" w:rsidP="002D047E">
      <w:pPr>
        <w:pStyle w:val="ListParagraph"/>
        <w:numPr>
          <w:ilvl w:val="0"/>
          <w:numId w:val="22"/>
        </w:numPr>
        <w:ind w:left="1843" w:right="-52" w:hanging="425"/>
        <w:rPr>
          <w:rStyle w:val="Hyperlink"/>
          <w:color w:val="000000" w:themeColor="text1"/>
          <w:lang w:val="en-US"/>
        </w:rPr>
      </w:pPr>
      <w:r w:rsidRPr="00927A1F">
        <w:rPr>
          <w:b/>
          <w:bCs/>
          <w:color w:val="000000" w:themeColor="text1"/>
          <w:lang w:val="en-US"/>
        </w:rPr>
        <w:t>CZ</w:t>
      </w:r>
      <w:r w:rsidRPr="00927A1F">
        <w:rPr>
          <w:color w:val="000000" w:themeColor="text1"/>
          <w:lang w:val="en-US"/>
        </w:rPr>
        <w:br/>
        <w:t>Title: Code of Ethics for Researchers of the Czech Academy of Sciences</w:t>
      </w:r>
      <w:r w:rsidRPr="00927A1F">
        <w:rPr>
          <w:color w:val="000000" w:themeColor="text1"/>
          <w:lang w:val="en-US"/>
        </w:rPr>
        <w:br/>
        <w:t>Author: Czech Academy of Sciences</w:t>
      </w:r>
      <w:r w:rsidRPr="00927A1F">
        <w:rPr>
          <w:color w:val="000000" w:themeColor="text1"/>
          <w:lang w:val="en-US"/>
        </w:rPr>
        <w:br/>
        <w:t>Date: 2016 (Latest version)</w:t>
      </w:r>
      <w:r w:rsidRPr="00927A1F">
        <w:rPr>
          <w:color w:val="000000" w:themeColor="text1"/>
          <w:lang w:val="en-US"/>
        </w:rPr>
        <w:br/>
        <w:t xml:space="preserve">URL: </w:t>
      </w:r>
      <w:hyperlink r:id="rId30" w:history="1">
        <w:r w:rsidRPr="00927A1F">
          <w:rPr>
            <w:rStyle w:val="Hyperlink"/>
            <w:lang w:val="en-US"/>
          </w:rPr>
          <w:t>http://www.avcr.cz/opencms/export/sites/avcr.cz/.content/galerie-souboru/INc-16-12_AJsmm.pdf</w:t>
        </w:r>
      </w:hyperlink>
    </w:p>
    <w:p w14:paraId="44AF4AB3" w14:textId="77777777" w:rsidR="002D047E" w:rsidRPr="00927A1F" w:rsidRDefault="002D047E" w:rsidP="002D047E">
      <w:pPr>
        <w:pStyle w:val="ListParagraph"/>
        <w:ind w:left="1843" w:right="-52"/>
        <w:rPr>
          <w:color w:val="000000" w:themeColor="text1"/>
          <w:lang w:val="en-US"/>
        </w:rPr>
      </w:pPr>
      <w:r w:rsidRPr="00927A1F">
        <w:rPr>
          <w:color w:val="000000" w:themeColor="text1"/>
          <w:lang w:val="en-US"/>
        </w:rPr>
        <w:t>Word Count: ca. 1980</w:t>
      </w:r>
    </w:p>
    <w:p w14:paraId="13D18FB2" w14:textId="77777777" w:rsidR="002D047E" w:rsidRPr="00927A1F" w:rsidRDefault="002D047E" w:rsidP="002D047E">
      <w:pPr>
        <w:ind w:left="1985" w:right="-52" w:hanging="14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English</w:t>
      </w:r>
    </w:p>
    <w:p w14:paraId="69824AE5" w14:textId="77777777" w:rsidR="002D047E" w:rsidRPr="00927A1F" w:rsidRDefault="002D047E" w:rsidP="002D047E">
      <w:pPr>
        <w:pStyle w:val="ListParagraph"/>
        <w:ind w:left="1843" w:right="-52"/>
        <w:rPr>
          <w:color w:val="000000" w:themeColor="text1"/>
          <w:lang w:val="en-US"/>
        </w:rPr>
      </w:pPr>
    </w:p>
    <w:p w14:paraId="46802BFA" w14:textId="77777777" w:rsidR="002D047E" w:rsidRPr="00927A1F" w:rsidRDefault="002D047E" w:rsidP="002D047E">
      <w:pPr>
        <w:pStyle w:val="ListParagraph"/>
        <w:ind w:left="1843" w:right="-52"/>
        <w:rPr>
          <w:color w:val="000000" w:themeColor="text1"/>
          <w:lang w:val="en-US"/>
        </w:rPr>
      </w:pPr>
    </w:p>
    <w:p w14:paraId="3E23E82B" w14:textId="77777777" w:rsidR="002D047E" w:rsidRPr="00927A1F" w:rsidRDefault="002D047E" w:rsidP="002D047E">
      <w:pPr>
        <w:pStyle w:val="ListParagraph"/>
        <w:ind w:left="1843" w:right="-52" w:hanging="425"/>
        <w:jc w:val="both"/>
        <w:rPr>
          <w:color w:val="000000" w:themeColor="text1"/>
          <w:lang w:val="en-US"/>
        </w:rPr>
      </w:pPr>
    </w:p>
    <w:p w14:paraId="028E8501" w14:textId="77777777" w:rsidR="002D047E" w:rsidRPr="00927A1F" w:rsidRDefault="002D047E" w:rsidP="002D047E">
      <w:pPr>
        <w:pStyle w:val="ListParagraph"/>
        <w:numPr>
          <w:ilvl w:val="0"/>
          <w:numId w:val="22"/>
        </w:numPr>
        <w:ind w:right="-52"/>
        <w:jc w:val="both"/>
        <w:rPr>
          <w:color w:val="000000" w:themeColor="text1"/>
          <w:lang w:val="en-US"/>
        </w:rPr>
      </w:pPr>
      <w:r w:rsidRPr="00927A1F">
        <w:rPr>
          <w:b/>
          <w:bCs/>
          <w:color w:val="000000" w:themeColor="text1"/>
          <w:lang w:val="en-US"/>
        </w:rPr>
        <w:t>DE</w:t>
      </w:r>
      <w:r w:rsidRPr="00927A1F">
        <w:rPr>
          <w:color w:val="000000" w:themeColor="text1"/>
          <w:lang w:val="en-US"/>
        </w:rPr>
        <w:br/>
        <w:t>Title: Guidelines for protection good scientific practice</w:t>
      </w:r>
    </w:p>
    <w:p w14:paraId="30912080" w14:textId="77777777" w:rsidR="002D047E" w:rsidRPr="00927A1F" w:rsidRDefault="002D047E" w:rsidP="002D047E">
      <w:pPr>
        <w:ind w:left="917" w:right="-52" w:firstLine="720"/>
        <w:jc w:val="both"/>
        <w:rPr>
          <w:color w:val="000000" w:themeColor="text1"/>
          <w:lang w:val="en-US"/>
        </w:rPr>
      </w:pPr>
      <w:r w:rsidRPr="00927A1F">
        <w:rPr>
          <w:color w:val="000000" w:themeColor="text1"/>
          <w:lang w:val="en-US"/>
        </w:rPr>
        <w:t>Date: 2019</w:t>
      </w:r>
    </w:p>
    <w:p w14:paraId="4A989DA0" w14:textId="77777777" w:rsidR="002D047E" w:rsidRPr="00927A1F" w:rsidRDefault="002D047E" w:rsidP="002D047E">
      <w:pPr>
        <w:ind w:left="917" w:right="-52" w:firstLine="720"/>
        <w:jc w:val="both"/>
        <w:rPr>
          <w:color w:val="000000" w:themeColor="text1"/>
          <w:lang w:val="en-US"/>
        </w:rPr>
      </w:pPr>
      <w:r w:rsidRPr="00927A1F">
        <w:rPr>
          <w:color w:val="000000" w:themeColor="text1"/>
          <w:lang w:val="en-US"/>
        </w:rPr>
        <w:t>Authors: German Research Foundation (DFG)</w:t>
      </w:r>
    </w:p>
    <w:p w14:paraId="5BE3ECC6" w14:textId="77777777" w:rsidR="002D047E" w:rsidRPr="00927A1F" w:rsidRDefault="002D047E" w:rsidP="002D047E">
      <w:pPr>
        <w:ind w:left="1637" w:right="-52"/>
        <w:jc w:val="both"/>
        <w:rPr>
          <w:rStyle w:val="Hyperlink"/>
          <w:color w:val="000000" w:themeColor="text1"/>
          <w:lang w:val="en-US"/>
        </w:rPr>
      </w:pPr>
      <w:r w:rsidRPr="00927A1F">
        <w:rPr>
          <w:color w:val="000000" w:themeColor="text1"/>
          <w:lang w:val="en-US"/>
        </w:rPr>
        <w:t xml:space="preserve">URL: </w:t>
      </w:r>
      <w:hyperlink r:id="rId31" w:history="1">
        <w:r w:rsidRPr="00927A1F">
          <w:rPr>
            <w:rStyle w:val="Hyperlink"/>
            <w:lang w:val="en-US"/>
          </w:rPr>
          <w:t>https://www.dfg.de/download/pdf/foerderung/rechtliche_rahmenbedingungen/gute_wissenschaftliche_praxis/kodex_gwp.pdf</w:t>
        </w:r>
      </w:hyperlink>
    </w:p>
    <w:p w14:paraId="51FF461D" w14:textId="77777777" w:rsidR="002D047E" w:rsidRPr="00927A1F" w:rsidRDefault="002D047E" w:rsidP="002D047E">
      <w:pPr>
        <w:ind w:left="917" w:right="-52" w:firstLine="720"/>
        <w:jc w:val="both"/>
        <w:rPr>
          <w:color w:val="000000" w:themeColor="text1"/>
          <w:lang w:val="en-US"/>
        </w:rPr>
      </w:pPr>
      <w:r w:rsidRPr="00927A1F">
        <w:rPr>
          <w:color w:val="000000" w:themeColor="text1"/>
          <w:lang w:val="en-US"/>
        </w:rPr>
        <w:t>Word Count: ca. 5820</w:t>
      </w:r>
    </w:p>
    <w:p w14:paraId="4931ACBD" w14:textId="77777777" w:rsidR="002D047E" w:rsidRPr="00927A1F" w:rsidRDefault="002D047E" w:rsidP="002D047E">
      <w:pPr>
        <w:ind w:left="917" w:right="-52" w:firstLine="720"/>
        <w:jc w:val="both"/>
        <w:rPr>
          <w:color w:val="000000" w:themeColor="text1"/>
          <w:lang w:val="en-US"/>
        </w:rPr>
      </w:pPr>
      <w:r w:rsidRPr="00927A1F">
        <w:rPr>
          <w:rStyle w:val="Hyperlink"/>
          <w:color w:val="000000" w:themeColor="text1"/>
          <w:lang w:val="en-US"/>
        </w:rPr>
        <w:t>Languages of document</w:t>
      </w:r>
      <w:r w:rsidRPr="00927A1F">
        <w:rPr>
          <w:color w:val="000000" w:themeColor="text1"/>
          <w:lang w:val="en-US"/>
        </w:rPr>
        <w:t>: English and German</w:t>
      </w:r>
    </w:p>
    <w:p w14:paraId="11BC9F36" w14:textId="77777777" w:rsidR="002D047E" w:rsidRPr="00927A1F" w:rsidRDefault="002D047E" w:rsidP="002D047E">
      <w:pPr>
        <w:ind w:left="917" w:right="-52" w:firstLine="720"/>
        <w:jc w:val="both"/>
        <w:rPr>
          <w:color w:val="000000" w:themeColor="text1"/>
          <w:lang w:val="en-US"/>
        </w:rPr>
      </w:pPr>
    </w:p>
    <w:p w14:paraId="0C349836" w14:textId="77777777" w:rsidR="002D047E" w:rsidRPr="00927A1F" w:rsidRDefault="002D047E" w:rsidP="002D047E">
      <w:pPr>
        <w:pStyle w:val="ListParagraph"/>
        <w:ind w:left="0" w:right="-52"/>
        <w:jc w:val="both"/>
        <w:rPr>
          <w:color w:val="000000" w:themeColor="text1"/>
          <w:lang w:val="en-US"/>
        </w:rPr>
      </w:pPr>
    </w:p>
    <w:p w14:paraId="58C00EEE"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DK</w:t>
      </w:r>
    </w:p>
    <w:p w14:paraId="5B09ACF5"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Title: Danish Code of Conduct for Research Integrity</w:t>
      </w:r>
    </w:p>
    <w:p w14:paraId="1D3D0D72"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lastRenderedPageBreak/>
        <w:t>Date: November 2014</w:t>
      </w:r>
    </w:p>
    <w:p w14:paraId="4A398B1B"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 xml:space="preserve">Authors: Ministry of Higher Education and Science </w:t>
      </w:r>
    </w:p>
    <w:p w14:paraId="1C9A6998"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URL:</w:t>
      </w:r>
      <w:hyperlink r:id="rId32" w:history="1">
        <w:r w:rsidRPr="00927A1F">
          <w:rPr>
            <w:rStyle w:val="Hyperlink"/>
            <w:lang w:val="en-US"/>
          </w:rPr>
          <w:t>https://ufm.dk/en/publications/2014/the-danish-code-of-conduct-for-research-integrity</w:t>
        </w:r>
      </w:hyperlink>
    </w:p>
    <w:p w14:paraId="6AD1BD70" w14:textId="77777777" w:rsidR="002D047E" w:rsidRPr="00927A1F" w:rsidRDefault="002D047E" w:rsidP="002D047E">
      <w:pPr>
        <w:ind w:left="927" w:right="-52" w:firstLine="720"/>
        <w:jc w:val="both"/>
        <w:rPr>
          <w:color w:val="000000" w:themeColor="text1"/>
          <w:lang w:val="en-US"/>
        </w:rPr>
      </w:pPr>
      <w:r w:rsidRPr="00927A1F">
        <w:rPr>
          <w:color w:val="000000" w:themeColor="text1"/>
          <w:lang w:val="en-US"/>
        </w:rPr>
        <w:t>Word Count: ca. 4610</w:t>
      </w:r>
    </w:p>
    <w:p w14:paraId="0B5D6DFF" w14:textId="77777777" w:rsidR="002D047E" w:rsidRPr="00927A1F" w:rsidRDefault="002D047E" w:rsidP="002D047E">
      <w:pPr>
        <w:ind w:left="917" w:right="-52" w:firstLine="720"/>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English</w:t>
      </w:r>
    </w:p>
    <w:p w14:paraId="1A51904D" w14:textId="77777777" w:rsidR="002D047E" w:rsidRPr="00927A1F" w:rsidRDefault="002D047E" w:rsidP="002D047E">
      <w:pPr>
        <w:ind w:left="927" w:right="-52" w:firstLine="720"/>
        <w:jc w:val="both"/>
        <w:rPr>
          <w:color w:val="000000" w:themeColor="text1"/>
          <w:lang w:val="en-US"/>
        </w:rPr>
      </w:pPr>
    </w:p>
    <w:p w14:paraId="4619AA72" w14:textId="77777777" w:rsidR="002D047E" w:rsidRPr="00927A1F" w:rsidRDefault="002D047E" w:rsidP="002D047E">
      <w:pPr>
        <w:ind w:right="-52"/>
        <w:jc w:val="both"/>
        <w:rPr>
          <w:color w:val="000000" w:themeColor="text1"/>
          <w:lang w:val="en-US"/>
        </w:rPr>
      </w:pPr>
    </w:p>
    <w:p w14:paraId="61ACB466" w14:textId="77777777" w:rsidR="002D047E" w:rsidRPr="00927A1F" w:rsidRDefault="002D047E" w:rsidP="002D047E">
      <w:pPr>
        <w:pStyle w:val="ListParagraph"/>
        <w:numPr>
          <w:ilvl w:val="0"/>
          <w:numId w:val="22"/>
        </w:numPr>
        <w:ind w:right="-52"/>
        <w:rPr>
          <w:color w:val="000000" w:themeColor="text1"/>
          <w:lang w:val="en-US"/>
        </w:rPr>
      </w:pPr>
      <w:r w:rsidRPr="00927A1F">
        <w:rPr>
          <w:b/>
          <w:bCs/>
          <w:color w:val="000000" w:themeColor="text1"/>
          <w:lang w:val="en-US"/>
        </w:rPr>
        <w:t>EE</w:t>
      </w:r>
      <w:r w:rsidRPr="00927A1F">
        <w:rPr>
          <w:color w:val="000000" w:themeColor="text1"/>
          <w:lang w:val="en-US"/>
        </w:rPr>
        <w:br/>
        <w:t>Title: Estonian Code of Conduct for Research Integrity</w:t>
      </w:r>
      <w:r w:rsidRPr="00927A1F">
        <w:rPr>
          <w:color w:val="000000" w:themeColor="text1"/>
          <w:lang w:val="en-US"/>
        </w:rPr>
        <w:br/>
        <w:t>Author: the Estonian Academy of Sciences, the Estonian Research Council, and the Ministry of Education and Research.</w:t>
      </w:r>
      <w:r w:rsidRPr="00927A1F">
        <w:rPr>
          <w:color w:val="000000" w:themeColor="text1"/>
          <w:lang w:val="en-US"/>
        </w:rPr>
        <w:br/>
        <w:t>Date: 2017</w:t>
      </w:r>
    </w:p>
    <w:p w14:paraId="399196DB"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 xml:space="preserve">URL: </w:t>
      </w:r>
      <w:hyperlink r:id="rId33" w:history="1">
        <w:r w:rsidRPr="00927A1F">
          <w:rPr>
            <w:rStyle w:val="Hyperlink"/>
            <w:lang w:val="en-US"/>
          </w:rPr>
          <w:t>https://www.eetika.ee/sites/default/files/www_ut/hea_teadustava_eng_trukis.pdf</w:t>
        </w:r>
      </w:hyperlink>
    </w:p>
    <w:p w14:paraId="21551552" w14:textId="77777777" w:rsidR="002D047E" w:rsidRPr="00927A1F" w:rsidRDefault="002D047E" w:rsidP="002D047E">
      <w:pPr>
        <w:pStyle w:val="ListParagraph"/>
        <w:ind w:left="1647" w:right="-52"/>
        <w:rPr>
          <w:color w:val="000000" w:themeColor="text1"/>
          <w:lang w:val="en-US"/>
        </w:rPr>
      </w:pPr>
      <w:r w:rsidRPr="00927A1F">
        <w:rPr>
          <w:color w:val="000000" w:themeColor="text1"/>
          <w:lang w:val="en-US"/>
        </w:rPr>
        <w:t>Word Count: ca. 6380</w:t>
      </w:r>
    </w:p>
    <w:p w14:paraId="581FA262" w14:textId="77777777" w:rsidR="002D047E" w:rsidRPr="00927A1F" w:rsidRDefault="002D047E" w:rsidP="002D047E">
      <w:pPr>
        <w:pStyle w:val="ListParagraph"/>
        <w:ind w:left="1647" w:right="-52"/>
        <w:rPr>
          <w:color w:val="000000" w:themeColor="text1"/>
          <w:lang w:val="en-US"/>
        </w:rPr>
      </w:pPr>
      <w:r w:rsidRPr="00927A1F">
        <w:rPr>
          <w:rStyle w:val="Hyperlink"/>
          <w:color w:val="000000" w:themeColor="text1"/>
          <w:lang w:val="en-US"/>
        </w:rPr>
        <w:t>Language of document</w:t>
      </w:r>
      <w:r w:rsidRPr="00927A1F">
        <w:rPr>
          <w:color w:val="000000" w:themeColor="text1"/>
          <w:lang w:val="en-US"/>
        </w:rPr>
        <w:t>: English</w:t>
      </w:r>
      <w:r w:rsidRPr="00927A1F">
        <w:rPr>
          <w:color w:val="000000" w:themeColor="text1"/>
          <w:lang w:val="en-US"/>
        </w:rPr>
        <w:br/>
      </w:r>
    </w:p>
    <w:p w14:paraId="50A58143"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ES</w:t>
      </w:r>
    </w:p>
    <w:p w14:paraId="785CC43F"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Title: Code of Good Scientific Practices of CSIC.</w:t>
      </w:r>
    </w:p>
    <w:p w14:paraId="19E1AE15"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Author: Spanish Research Council (CSIC)</w:t>
      </w:r>
    </w:p>
    <w:p w14:paraId="01E02596"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Date: 2011</w:t>
      </w:r>
    </w:p>
    <w:p w14:paraId="0F0EA9B0" w14:textId="77777777" w:rsidR="002D047E" w:rsidRPr="00927A1F" w:rsidRDefault="002D047E" w:rsidP="002D047E">
      <w:pPr>
        <w:pStyle w:val="ListParagraph"/>
        <w:ind w:left="1647" w:right="-52"/>
        <w:jc w:val="both"/>
        <w:rPr>
          <w:rStyle w:val="Hyperlink"/>
          <w:color w:val="000000" w:themeColor="text1"/>
          <w:lang w:val="en-US"/>
        </w:rPr>
      </w:pPr>
      <w:r w:rsidRPr="00927A1F">
        <w:rPr>
          <w:color w:val="000000" w:themeColor="text1"/>
          <w:lang w:val="en-US"/>
        </w:rPr>
        <w:t xml:space="preserve">URL: </w:t>
      </w:r>
      <w:hyperlink r:id="rId34" w:history="1">
        <w:r w:rsidRPr="00927A1F">
          <w:rPr>
            <w:rStyle w:val="Hyperlink"/>
            <w:color w:val="000000" w:themeColor="text1"/>
            <w:lang w:val="en-US"/>
          </w:rPr>
          <w:t>https://www.cnb.csic.es/documents/CBP_CSIC.pdf</w:t>
        </w:r>
      </w:hyperlink>
    </w:p>
    <w:p w14:paraId="40906F46"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Word Count: ca. 3350</w:t>
      </w:r>
    </w:p>
    <w:p w14:paraId="0009B2F7" w14:textId="77777777" w:rsidR="002D047E" w:rsidRPr="00927A1F" w:rsidRDefault="002D047E" w:rsidP="002D047E">
      <w:pPr>
        <w:pStyle w:val="ListParagraph"/>
        <w:ind w:left="1647" w:right="-52"/>
        <w:jc w:val="both"/>
        <w:rPr>
          <w:color w:val="000000" w:themeColor="text1"/>
          <w:lang w:val="en-US"/>
        </w:rPr>
      </w:pPr>
      <w:r w:rsidRPr="00927A1F">
        <w:rPr>
          <w:rStyle w:val="Hyperlink"/>
          <w:color w:val="000000" w:themeColor="text1"/>
          <w:lang w:val="en-US"/>
        </w:rPr>
        <w:t>Languages of document</w:t>
      </w:r>
      <w:r w:rsidRPr="00927A1F">
        <w:rPr>
          <w:color w:val="000000" w:themeColor="text1"/>
          <w:lang w:val="en-US"/>
        </w:rPr>
        <w:t>: English and Spanish</w:t>
      </w:r>
    </w:p>
    <w:p w14:paraId="0F235BBD" w14:textId="77777777" w:rsidR="002D047E" w:rsidRPr="00927A1F" w:rsidRDefault="002D047E" w:rsidP="002D047E">
      <w:pPr>
        <w:pStyle w:val="ListParagraph"/>
        <w:ind w:left="1647" w:right="-52"/>
        <w:jc w:val="both"/>
        <w:rPr>
          <w:color w:val="000000" w:themeColor="text1"/>
          <w:lang w:val="en-US"/>
        </w:rPr>
      </w:pPr>
    </w:p>
    <w:p w14:paraId="5A83295E" w14:textId="77777777" w:rsidR="002D047E" w:rsidRPr="00927A1F" w:rsidRDefault="002D047E" w:rsidP="002D047E">
      <w:pPr>
        <w:pStyle w:val="ListParagraph"/>
        <w:numPr>
          <w:ilvl w:val="0"/>
          <w:numId w:val="22"/>
        </w:numPr>
        <w:ind w:right="-52"/>
        <w:rPr>
          <w:color w:val="000000" w:themeColor="text1"/>
          <w:lang w:val="en-US"/>
        </w:rPr>
      </w:pPr>
      <w:r w:rsidRPr="00927A1F">
        <w:rPr>
          <w:b/>
          <w:bCs/>
          <w:color w:val="000000" w:themeColor="text1"/>
          <w:lang w:val="en-US"/>
        </w:rPr>
        <w:t>FI</w:t>
      </w:r>
      <w:r w:rsidRPr="00927A1F">
        <w:rPr>
          <w:color w:val="000000" w:themeColor="text1"/>
          <w:lang w:val="en-US"/>
        </w:rPr>
        <w:br/>
        <w:t>Title: Responsible conduct of research and procedures for handling allegations of misconduct in Finland</w:t>
      </w:r>
      <w:r w:rsidRPr="00927A1F">
        <w:rPr>
          <w:color w:val="000000" w:themeColor="text1"/>
          <w:lang w:val="en-US"/>
        </w:rPr>
        <w:br/>
        <w:t>Author: Finnish Advisory Board on Research Integrity</w:t>
      </w:r>
    </w:p>
    <w:p w14:paraId="74D6DC1F" w14:textId="77777777" w:rsidR="002D047E" w:rsidRPr="00927A1F" w:rsidRDefault="002D047E" w:rsidP="002D047E">
      <w:pPr>
        <w:pStyle w:val="ListParagraph"/>
        <w:ind w:left="1647" w:right="-52"/>
        <w:rPr>
          <w:color w:val="000000" w:themeColor="text1"/>
          <w:lang w:val="en-US"/>
        </w:rPr>
      </w:pPr>
      <w:r w:rsidRPr="00927A1F">
        <w:rPr>
          <w:color w:val="000000" w:themeColor="text1"/>
          <w:lang w:val="en-US"/>
        </w:rPr>
        <w:t>Date: 2012</w:t>
      </w:r>
      <w:r w:rsidRPr="00927A1F">
        <w:rPr>
          <w:color w:val="000000" w:themeColor="text1"/>
          <w:lang w:val="en-US"/>
        </w:rPr>
        <w:br/>
        <w:t xml:space="preserve">URL: </w:t>
      </w:r>
      <w:hyperlink r:id="rId35" w:history="1">
        <w:r w:rsidRPr="00927A1F">
          <w:rPr>
            <w:rStyle w:val="Hyperlink"/>
            <w:lang w:val="en-US"/>
          </w:rPr>
          <w:t>http://www.tenk.fi/sites/tenk.fi/files/HTK_ohje_2012.pdf</w:t>
        </w:r>
      </w:hyperlink>
    </w:p>
    <w:p w14:paraId="71C78B3E" w14:textId="77777777" w:rsidR="002D047E" w:rsidRPr="00927A1F" w:rsidRDefault="002D047E" w:rsidP="002D047E">
      <w:pPr>
        <w:pStyle w:val="ListParagraph"/>
        <w:ind w:left="1647" w:right="-52"/>
        <w:rPr>
          <w:color w:val="000000" w:themeColor="text1"/>
          <w:lang w:val="en-US"/>
        </w:rPr>
      </w:pPr>
      <w:r w:rsidRPr="00927A1F">
        <w:rPr>
          <w:color w:val="000000" w:themeColor="text1"/>
          <w:lang w:val="en-US"/>
        </w:rPr>
        <w:t>Word Count: ca. 5140</w:t>
      </w:r>
    </w:p>
    <w:p w14:paraId="0F35BEA4" w14:textId="77777777" w:rsidR="002D047E" w:rsidRPr="00927A1F" w:rsidRDefault="002D047E" w:rsidP="002D047E">
      <w:pPr>
        <w:pStyle w:val="ListParagraph"/>
        <w:ind w:left="1647" w:right="-52"/>
        <w:rPr>
          <w:color w:val="000000" w:themeColor="text1"/>
          <w:lang w:val="en-US"/>
        </w:rPr>
      </w:pPr>
      <w:r w:rsidRPr="00927A1F">
        <w:rPr>
          <w:rStyle w:val="Hyperlink"/>
          <w:color w:val="000000" w:themeColor="text1"/>
          <w:lang w:val="en-US"/>
        </w:rPr>
        <w:t>Language of document</w:t>
      </w:r>
      <w:r w:rsidRPr="00927A1F">
        <w:rPr>
          <w:color w:val="000000" w:themeColor="text1"/>
          <w:lang w:val="en-US"/>
        </w:rPr>
        <w:t>: English</w:t>
      </w:r>
    </w:p>
    <w:p w14:paraId="1BDF4976" w14:textId="77777777" w:rsidR="002D047E" w:rsidRPr="00927A1F" w:rsidRDefault="002D047E" w:rsidP="002D047E">
      <w:pPr>
        <w:ind w:left="1647" w:right="-52"/>
        <w:jc w:val="both"/>
        <w:rPr>
          <w:color w:val="000000" w:themeColor="text1"/>
          <w:lang w:val="en-US"/>
        </w:rPr>
      </w:pPr>
    </w:p>
    <w:p w14:paraId="6011E9F7" w14:textId="77777777" w:rsidR="002D047E" w:rsidRPr="00927A1F" w:rsidRDefault="002D047E" w:rsidP="002D047E">
      <w:pPr>
        <w:pStyle w:val="ListParagraph"/>
        <w:numPr>
          <w:ilvl w:val="0"/>
          <w:numId w:val="22"/>
        </w:numPr>
        <w:ind w:right="-52"/>
        <w:jc w:val="both"/>
        <w:rPr>
          <w:color w:val="000000" w:themeColor="text1"/>
          <w:lang w:val="en-US"/>
        </w:rPr>
      </w:pPr>
      <w:r w:rsidRPr="00927A1F">
        <w:rPr>
          <w:b/>
          <w:bCs/>
          <w:color w:val="000000" w:themeColor="text1"/>
          <w:lang w:val="en-US"/>
        </w:rPr>
        <w:t>FR</w:t>
      </w:r>
      <w:r w:rsidRPr="00927A1F">
        <w:rPr>
          <w:color w:val="000000" w:themeColor="text1"/>
          <w:lang w:val="en-US"/>
        </w:rPr>
        <w:br/>
        <w:t>Title: Integrity and responsibility in research practices: a guide</w:t>
      </w:r>
    </w:p>
    <w:p w14:paraId="2A49881E"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Author: CNRS-CPU</w:t>
      </w:r>
    </w:p>
    <w:p w14:paraId="61F7A324"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Date: March 2017</w:t>
      </w:r>
    </w:p>
    <w:p w14:paraId="743A776A" w14:textId="77777777" w:rsidR="002D047E" w:rsidRPr="00927A1F" w:rsidRDefault="002D047E" w:rsidP="002D047E">
      <w:pPr>
        <w:pStyle w:val="ListParagraph"/>
        <w:ind w:left="1647" w:right="-52"/>
        <w:jc w:val="both"/>
        <w:rPr>
          <w:rStyle w:val="Hyperlink"/>
          <w:lang w:val="en-US"/>
        </w:rPr>
      </w:pPr>
      <w:r w:rsidRPr="00927A1F">
        <w:rPr>
          <w:color w:val="000000" w:themeColor="text1"/>
          <w:lang w:val="en-US"/>
        </w:rPr>
        <w:t xml:space="preserve">URL: </w:t>
      </w:r>
      <w:r w:rsidRPr="00927A1F">
        <w:rPr>
          <w:lang w:val="en-US"/>
        </w:rPr>
        <w:t>http://www4.cnrs-dir.fr/comets/IMG/pdf/comets-guide-en.pdf</w:t>
      </w:r>
    </w:p>
    <w:p w14:paraId="02040776"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Word Count: ca. 8090</w:t>
      </w:r>
    </w:p>
    <w:p w14:paraId="6F9EE759" w14:textId="77777777" w:rsidR="002D047E" w:rsidRPr="00927A1F" w:rsidRDefault="002D047E" w:rsidP="002D047E">
      <w:pPr>
        <w:pStyle w:val="ListParagraph"/>
        <w:ind w:left="1647" w:right="-5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xml:space="preserve"> English </w:t>
      </w:r>
    </w:p>
    <w:p w14:paraId="3E1E24FD" w14:textId="77777777" w:rsidR="002D047E" w:rsidRPr="00927A1F" w:rsidRDefault="002D047E" w:rsidP="002D047E">
      <w:pPr>
        <w:pStyle w:val="ListParagraph"/>
        <w:ind w:left="0" w:right="-52"/>
        <w:jc w:val="both"/>
        <w:rPr>
          <w:color w:val="000000" w:themeColor="text1"/>
          <w:lang w:val="en-US"/>
        </w:rPr>
      </w:pPr>
    </w:p>
    <w:p w14:paraId="257DDECB" w14:textId="77777777" w:rsidR="002D047E" w:rsidRPr="00927A1F" w:rsidRDefault="002D047E" w:rsidP="002D047E">
      <w:pPr>
        <w:pStyle w:val="ListParagraph"/>
        <w:numPr>
          <w:ilvl w:val="0"/>
          <w:numId w:val="22"/>
        </w:numPr>
        <w:ind w:right="-52"/>
        <w:jc w:val="both"/>
        <w:rPr>
          <w:color w:val="000000" w:themeColor="text1"/>
          <w:lang w:val="en-US"/>
        </w:rPr>
      </w:pPr>
      <w:r w:rsidRPr="00927A1F">
        <w:rPr>
          <w:b/>
          <w:bCs/>
          <w:color w:val="000000" w:themeColor="text1"/>
          <w:lang w:val="en-US"/>
        </w:rPr>
        <w:t>HR</w:t>
      </w:r>
      <w:r w:rsidRPr="00927A1F">
        <w:rPr>
          <w:color w:val="000000" w:themeColor="text1"/>
          <w:lang w:val="en-US"/>
        </w:rPr>
        <w:br/>
        <w:t xml:space="preserve">Title: Etički Kodeks Odbora za Etiku u Znanosti i Visokom Obrazovanju (Ethical Code of the Board of Ethics in Science and Higher Education). </w:t>
      </w:r>
    </w:p>
    <w:p w14:paraId="68D8E643"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Author: Agency for Science and Higher Education (ASHE)</w:t>
      </w:r>
    </w:p>
    <w:p w14:paraId="64069458"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 xml:space="preserve">Date: 2015 (consolidated text). </w:t>
      </w:r>
    </w:p>
    <w:p w14:paraId="6B75E568" w14:textId="77777777" w:rsidR="002D047E" w:rsidRPr="00927A1F" w:rsidRDefault="002D047E" w:rsidP="002D047E">
      <w:pPr>
        <w:ind w:left="2214" w:right="-52" w:hanging="567"/>
        <w:jc w:val="both"/>
        <w:rPr>
          <w:rStyle w:val="Hyperlink"/>
          <w:lang w:val="en-US"/>
        </w:rPr>
      </w:pPr>
      <w:r w:rsidRPr="00927A1F">
        <w:rPr>
          <w:lang w:val="en-US"/>
        </w:rPr>
        <w:t xml:space="preserve">URL: </w:t>
      </w:r>
      <w:hyperlink r:id="rId36" w:history="1">
        <w:r w:rsidRPr="00927A1F">
          <w:rPr>
            <w:rStyle w:val="Hyperlink"/>
            <w:lang w:val="en-US"/>
          </w:rPr>
          <w:t>https://www.azvo.hr/images/stories/tijela_agencije/Eticki_kodeks_OEZVO_pro%C4%8Di%C5%A1%C4%87eni_tekst_nakon_izmjena_i_dopuna_s_8._sjednice_15.6.15.doc</w:t>
        </w:r>
      </w:hyperlink>
    </w:p>
    <w:p w14:paraId="24EEC723" w14:textId="77777777" w:rsidR="002D047E" w:rsidRPr="00927A1F" w:rsidRDefault="002D047E" w:rsidP="002D047E">
      <w:pPr>
        <w:ind w:left="2214" w:right="-52" w:hanging="567"/>
        <w:jc w:val="both"/>
        <w:rPr>
          <w:lang w:val="en-US"/>
        </w:rPr>
      </w:pPr>
      <w:r w:rsidRPr="00927A1F">
        <w:rPr>
          <w:lang w:val="en-US"/>
        </w:rPr>
        <w:t>Word Count: ca. 2170</w:t>
      </w:r>
    </w:p>
    <w:p w14:paraId="775A4308" w14:textId="77777777" w:rsidR="002D047E" w:rsidRPr="00927A1F" w:rsidRDefault="002D047E" w:rsidP="002D047E">
      <w:pPr>
        <w:pStyle w:val="ListParagraph"/>
        <w:ind w:left="1647" w:right="-5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xml:space="preserve">: Croatian </w:t>
      </w:r>
    </w:p>
    <w:p w14:paraId="5CCA8862" w14:textId="77777777" w:rsidR="002D047E" w:rsidRPr="00927A1F" w:rsidRDefault="002D047E" w:rsidP="002D047E">
      <w:pPr>
        <w:pStyle w:val="ListParagraph"/>
        <w:ind w:left="0" w:right="-52"/>
        <w:jc w:val="both"/>
        <w:rPr>
          <w:color w:val="000000" w:themeColor="text1"/>
          <w:lang w:val="en-US"/>
        </w:rPr>
      </w:pPr>
    </w:p>
    <w:p w14:paraId="60DF08D1"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HU</w:t>
      </w:r>
    </w:p>
    <w:p w14:paraId="6762255F"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Title: Science Ethics Code of the Hungarian Academy of Sciences</w:t>
      </w:r>
    </w:p>
    <w:p w14:paraId="3B40997C" w14:textId="77777777" w:rsidR="002D047E" w:rsidRPr="00927A1F" w:rsidRDefault="002D047E" w:rsidP="002D047E">
      <w:pPr>
        <w:ind w:left="1647" w:right="-52"/>
        <w:jc w:val="both"/>
        <w:rPr>
          <w:color w:val="000000" w:themeColor="text1"/>
          <w:lang w:val="en-US"/>
        </w:rPr>
      </w:pPr>
      <w:r w:rsidRPr="00927A1F">
        <w:rPr>
          <w:color w:val="000000" w:themeColor="text1"/>
          <w:lang w:val="en-US"/>
        </w:rPr>
        <w:t>Author: Hungarian Academy of Sciences</w:t>
      </w:r>
    </w:p>
    <w:p w14:paraId="384CFA12"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2010</w:t>
      </w:r>
    </w:p>
    <w:p w14:paraId="7C225E13" w14:textId="77777777" w:rsidR="002D047E" w:rsidRPr="00927A1F" w:rsidRDefault="002D047E" w:rsidP="002D047E">
      <w:pPr>
        <w:ind w:left="1647" w:right="-52"/>
        <w:jc w:val="both"/>
        <w:rPr>
          <w:color w:val="000000" w:themeColor="text1"/>
          <w:lang w:val="en-US"/>
        </w:rPr>
      </w:pPr>
      <w:r w:rsidRPr="00927A1F">
        <w:rPr>
          <w:color w:val="000000" w:themeColor="text1"/>
          <w:lang w:val="en-US"/>
        </w:rPr>
        <w:t xml:space="preserve">URL: </w:t>
      </w:r>
      <w:hyperlink r:id="rId37" w:history="1">
        <w:r w:rsidRPr="00927A1F">
          <w:rPr>
            <w:rStyle w:val="Hyperlink"/>
            <w:lang w:val="en-US"/>
          </w:rPr>
          <w:t>http://mta.hu/data/dokumentumok/english/background/Science_Ethics_Code_English.pdf</w:t>
        </w:r>
      </w:hyperlink>
    </w:p>
    <w:p w14:paraId="4D80016D" w14:textId="77777777" w:rsidR="002D047E" w:rsidRPr="00927A1F" w:rsidRDefault="002D047E" w:rsidP="002D047E">
      <w:pPr>
        <w:ind w:left="1647" w:right="-52"/>
        <w:jc w:val="both"/>
        <w:rPr>
          <w:color w:val="000000" w:themeColor="text1"/>
          <w:lang w:val="en-US"/>
        </w:rPr>
      </w:pPr>
      <w:r w:rsidRPr="00927A1F">
        <w:rPr>
          <w:color w:val="000000" w:themeColor="text1"/>
          <w:lang w:val="en-US"/>
        </w:rPr>
        <w:t>Word Count: ca. 10670</w:t>
      </w:r>
    </w:p>
    <w:p w14:paraId="42C39C9F" w14:textId="77777777" w:rsidR="002D047E" w:rsidRPr="00927A1F" w:rsidRDefault="002D047E" w:rsidP="002D047E">
      <w:pPr>
        <w:pStyle w:val="ListParagraph"/>
        <w:ind w:left="1647" w:right="-5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xml:space="preserve">: English </w:t>
      </w:r>
    </w:p>
    <w:p w14:paraId="655C5A6C" w14:textId="77777777" w:rsidR="002D047E" w:rsidRPr="00927A1F" w:rsidRDefault="002D047E" w:rsidP="002D047E">
      <w:pPr>
        <w:ind w:left="1647" w:right="-52"/>
        <w:jc w:val="both"/>
        <w:rPr>
          <w:color w:val="000000" w:themeColor="text1"/>
          <w:lang w:val="en-US"/>
        </w:rPr>
      </w:pPr>
    </w:p>
    <w:p w14:paraId="2305D932" w14:textId="77777777" w:rsidR="002D047E" w:rsidRPr="00927A1F" w:rsidRDefault="002D047E" w:rsidP="002D047E">
      <w:pPr>
        <w:pStyle w:val="ListParagraph"/>
        <w:ind w:left="0" w:right="-52"/>
        <w:jc w:val="both"/>
        <w:rPr>
          <w:color w:val="000000" w:themeColor="text1"/>
          <w:lang w:val="en-US"/>
        </w:rPr>
      </w:pPr>
    </w:p>
    <w:p w14:paraId="326A2596" w14:textId="77777777" w:rsidR="002D047E" w:rsidRPr="00927A1F" w:rsidRDefault="002D047E" w:rsidP="002D047E">
      <w:pPr>
        <w:pStyle w:val="ListParagraph"/>
        <w:numPr>
          <w:ilvl w:val="0"/>
          <w:numId w:val="22"/>
        </w:numPr>
        <w:ind w:right="-52"/>
        <w:jc w:val="both"/>
        <w:rPr>
          <w:color w:val="000000" w:themeColor="text1"/>
          <w:lang w:val="en-US"/>
        </w:rPr>
      </w:pPr>
      <w:r w:rsidRPr="00927A1F">
        <w:rPr>
          <w:b/>
          <w:bCs/>
          <w:color w:val="000000" w:themeColor="text1"/>
          <w:lang w:val="en-US"/>
        </w:rPr>
        <w:t>IE</w:t>
      </w:r>
      <w:r w:rsidRPr="00927A1F">
        <w:rPr>
          <w:color w:val="000000" w:themeColor="text1"/>
          <w:lang w:val="en-US"/>
        </w:rPr>
        <w:br/>
        <w:t>Title: National Policy Statement on Ensuring Research Integrity in Ireland</w:t>
      </w:r>
    </w:p>
    <w:p w14:paraId="2D30BDD7"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June 2014</w:t>
      </w:r>
    </w:p>
    <w:p w14:paraId="41EFAC7C" w14:textId="77777777" w:rsidR="002D047E" w:rsidRPr="00927A1F" w:rsidRDefault="002D047E" w:rsidP="002D047E">
      <w:pPr>
        <w:ind w:left="1647" w:right="-52"/>
        <w:jc w:val="both"/>
        <w:rPr>
          <w:color w:val="000000" w:themeColor="text1"/>
          <w:lang w:val="en-US"/>
        </w:rPr>
      </w:pPr>
      <w:r w:rsidRPr="00927A1F">
        <w:rPr>
          <w:color w:val="000000" w:themeColor="text1"/>
          <w:lang w:val="en-US"/>
        </w:rPr>
        <w:t xml:space="preserve">Authors: </w:t>
      </w:r>
    </w:p>
    <w:p w14:paraId="22B8E08C"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Irish Universities Association (IUA) </w:t>
      </w:r>
    </w:p>
    <w:p w14:paraId="298B29FC"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Health Research Board (HRB) </w:t>
      </w:r>
    </w:p>
    <w:p w14:paraId="5AD67B31"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Royal Irish Academy (RIA) </w:t>
      </w:r>
    </w:p>
    <w:p w14:paraId="7140EE0D"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Science Foundation Ireland (SFI) </w:t>
      </w:r>
    </w:p>
    <w:p w14:paraId="62F94E19"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Institutes of Technology Ireland(IoTI) </w:t>
      </w:r>
    </w:p>
    <w:p w14:paraId="11360C25"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Higher Education Authority (HEA) </w:t>
      </w:r>
    </w:p>
    <w:p w14:paraId="617CB2F8"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Dublin Institute of Technology (DIT) </w:t>
      </w:r>
    </w:p>
    <w:p w14:paraId="07EAB188" w14:textId="77777777" w:rsidR="002D047E" w:rsidRPr="00927A1F" w:rsidRDefault="002D047E" w:rsidP="002D047E">
      <w:pPr>
        <w:ind w:left="2160" w:right="-52"/>
        <w:jc w:val="both"/>
        <w:rPr>
          <w:color w:val="000000" w:themeColor="text1"/>
          <w:lang w:val="en-US"/>
        </w:rPr>
      </w:pPr>
      <w:r w:rsidRPr="00927A1F">
        <w:rPr>
          <w:color w:val="000000" w:themeColor="text1"/>
          <w:lang w:val="en-US"/>
        </w:rPr>
        <w:t>Enterprise Ireland (EI)</w:t>
      </w:r>
    </w:p>
    <w:p w14:paraId="51A9754A"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Teagasc </w:t>
      </w:r>
    </w:p>
    <w:p w14:paraId="6D056B47"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Irish Research Council (IRC) </w:t>
      </w:r>
    </w:p>
    <w:p w14:paraId="03F16301"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Royal College of Surgeons in Ireland (RCSI) </w:t>
      </w:r>
    </w:p>
    <w:p w14:paraId="5E6FD987" w14:textId="77777777" w:rsidR="002D047E" w:rsidRPr="00927A1F" w:rsidRDefault="002D047E" w:rsidP="002D047E">
      <w:pPr>
        <w:ind w:left="2160" w:right="-52"/>
        <w:jc w:val="both"/>
        <w:rPr>
          <w:color w:val="000000" w:themeColor="text1"/>
          <w:lang w:val="en-US"/>
        </w:rPr>
      </w:pPr>
      <w:r w:rsidRPr="00927A1F">
        <w:rPr>
          <w:color w:val="000000" w:themeColor="text1"/>
          <w:lang w:val="en-US"/>
        </w:rPr>
        <w:t xml:space="preserve">Quality and Quali cations Ireland (QQI) </w:t>
      </w:r>
    </w:p>
    <w:p w14:paraId="03F90AC8" w14:textId="77777777" w:rsidR="002D047E" w:rsidRPr="00927A1F" w:rsidRDefault="002D047E" w:rsidP="002D047E">
      <w:pPr>
        <w:ind w:left="1701" w:right="-52"/>
        <w:jc w:val="both"/>
        <w:rPr>
          <w:color w:val="000000" w:themeColor="text1"/>
          <w:lang w:val="en-US"/>
        </w:rPr>
      </w:pPr>
      <w:r w:rsidRPr="00927A1F">
        <w:rPr>
          <w:color w:val="000000" w:themeColor="text1"/>
          <w:lang w:val="en-US"/>
        </w:rPr>
        <w:t xml:space="preserve">URL: </w:t>
      </w:r>
    </w:p>
    <w:p w14:paraId="041F3C01" w14:textId="77777777" w:rsidR="002D047E" w:rsidRPr="00927A1F" w:rsidRDefault="002D047E" w:rsidP="002D047E">
      <w:pPr>
        <w:ind w:left="1701" w:right="-52"/>
        <w:jc w:val="both"/>
        <w:rPr>
          <w:color w:val="000000" w:themeColor="text1"/>
          <w:lang w:val="en-US"/>
        </w:rPr>
      </w:pPr>
      <w:r w:rsidRPr="00927A1F">
        <w:rPr>
          <w:color w:val="000000" w:themeColor="text1"/>
          <w:lang w:val="en-US"/>
        </w:rPr>
        <w:t>http://hea.ie/assets/uploads/2017/04/National-Policy-Statement-on-Ensuring-Research-Integrity-in-Ireland-2014.pdf</w:t>
      </w:r>
    </w:p>
    <w:p w14:paraId="3D4D9F52" w14:textId="77777777" w:rsidR="002D047E" w:rsidRPr="00927A1F" w:rsidRDefault="002D047E" w:rsidP="002D047E">
      <w:pPr>
        <w:pStyle w:val="ListParagraph"/>
        <w:ind w:left="1701" w:right="-52"/>
        <w:jc w:val="both"/>
        <w:rPr>
          <w:color w:val="000000" w:themeColor="text1"/>
          <w:lang w:val="en-US"/>
        </w:rPr>
      </w:pPr>
      <w:r w:rsidRPr="00927A1F">
        <w:rPr>
          <w:color w:val="000000" w:themeColor="text1"/>
          <w:lang w:val="en-US"/>
        </w:rPr>
        <w:t>Word Count: ca. 5170</w:t>
      </w:r>
    </w:p>
    <w:p w14:paraId="65E5E607" w14:textId="77777777" w:rsidR="002D047E" w:rsidRPr="00927A1F" w:rsidRDefault="002D047E" w:rsidP="002D047E">
      <w:pPr>
        <w:pStyle w:val="ListParagraph"/>
        <w:ind w:left="1647" w:right="-5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xml:space="preserve">: English </w:t>
      </w:r>
    </w:p>
    <w:p w14:paraId="3FB68132" w14:textId="77777777" w:rsidR="002D047E" w:rsidRPr="00927A1F" w:rsidRDefault="002D047E" w:rsidP="002D047E">
      <w:pPr>
        <w:pStyle w:val="ListParagraph"/>
        <w:ind w:left="1701" w:right="-52"/>
        <w:jc w:val="both"/>
        <w:rPr>
          <w:color w:val="000000" w:themeColor="text1"/>
          <w:lang w:val="en-US"/>
        </w:rPr>
      </w:pPr>
    </w:p>
    <w:p w14:paraId="57872F28" w14:textId="77777777" w:rsidR="002D047E" w:rsidRPr="00927A1F" w:rsidRDefault="002D047E" w:rsidP="002D047E">
      <w:pPr>
        <w:pStyle w:val="ListParagraph"/>
        <w:ind w:left="1701" w:right="-52"/>
        <w:jc w:val="both"/>
        <w:rPr>
          <w:color w:val="000000" w:themeColor="text1"/>
          <w:lang w:val="en-US"/>
        </w:rPr>
      </w:pPr>
    </w:p>
    <w:p w14:paraId="7829031F" w14:textId="77777777" w:rsidR="002D047E" w:rsidRPr="00927A1F" w:rsidRDefault="002D047E" w:rsidP="002D047E">
      <w:pPr>
        <w:pStyle w:val="ListParagraph"/>
        <w:numPr>
          <w:ilvl w:val="0"/>
          <w:numId w:val="22"/>
        </w:numPr>
        <w:ind w:right="-52"/>
        <w:jc w:val="both"/>
        <w:rPr>
          <w:color w:val="000000" w:themeColor="text1"/>
          <w:lang w:val="en-US"/>
        </w:rPr>
      </w:pPr>
      <w:r w:rsidRPr="00927A1F">
        <w:rPr>
          <w:b/>
          <w:bCs/>
          <w:color w:val="000000" w:themeColor="text1"/>
          <w:lang w:val="en-US"/>
        </w:rPr>
        <w:t>IT</w:t>
      </w:r>
      <w:r w:rsidRPr="00927A1F">
        <w:rPr>
          <w:color w:val="000000" w:themeColor="text1"/>
          <w:lang w:val="en-US"/>
        </w:rPr>
        <w:br/>
        <w:t>Title: Linee guida per l’integrità nella ricercar (Guidelines for Research Integrity)</w:t>
      </w:r>
    </w:p>
    <w:p w14:paraId="5869A430"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Date: 10 June 2015</w:t>
      </w:r>
    </w:p>
    <w:p w14:paraId="67CC9CE0" w14:textId="77777777" w:rsidR="002D047E" w:rsidRPr="00927A1F" w:rsidRDefault="002D047E" w:rsidP="002D047E">
      <w:pPr>
        <w:pStyle w:val="ListParagraph"/>
        <w:ind w:left="1647" w:right="-52"/>
        <w:jc w:val="both"/>
        <w:rPr>
          <w:bCs/>
          <w:iCs/>
          <w:color w:val="000000" w:themeColor="text1"/>
          <w:lang w:val="en-US"/>
        </w:rPr>
      </w:pPr>
      <w:r w:rsidRPr="00927A1F">
        <w:rPr>
          <w:color w:val="000000" w:themeColor="text1"/>
          <w:lang w:val="en-US"/>
        </w:rPr>
        <w:t>Authors: Commission for Research Ethics and Bioethics of the Natinoal Center for Research (</w:t>
      </w:r>
      <w:r w:rsidRPr="00927A1F">
        <w:rPr>
          <w:bCs/>
          <w:iCs/>
          <w:color w:val="000000" w:themeColor="text1"/>
          <w:lang w:val="en-US"/>
        </w:rPr>
        <w:t>Commissione per l’Etica della Ricerca e la Bioetica del CNR)</w:t>
      </w:r>
    </w:p>
    <w:p w14:paraId="2FAB3C9B" w14:textId="77777777" w:rsidR="002D047E" w:rsidRPr="00927A1F" w:rsidRDefault="002D047E" w:rsidP="002D047E">
      <w:pPr>
        <w:pStyle w:val="ListParagraph"/>
        <w:ind w:left="1647" w:right="-52"/>
        <w:jc w:val="both"/>
        <w:rPr>
          <w:rStyle w:val="Hyperlink"/>
          <w:color w:val="000000" w:themeColor="text1"/>
          <w:lang w:val="en-US"/>
        </w:rPr>
      </w:pPr>
      <w:r w:rsidRPr="00927A1F">
        <w:rPr>
          <w:color w:val="000000" w:themeColor="text1"/>
          <w:lang w:val="en-US"/>
        </w:rPr>
        <w:t xml:space="preserve">URL: </w:t>
      </w:r>
      <w:hyperlink r:id="rId38" w:history="1">
        <w:r w:rsidRPr="00927A1F">
          <w:rPr>
            <w:rStyle w:val="Hyperlink"/>
            <w:color w:val="000000" w:themeColor="text1"/>
            <w:lang w:val="en-US"/>
          </w:rPr>
          <w:t>https://www.cnr.it/sites/default/files/public/media/doc_istituzionali/linee-guida-integrita-nella-ricerca-cnr-commissione_etica.pdf?v=1</w:t>
        </w:r>
      </w:hyperlink>
    </w:p>
    <w:p w14:paraId="5740CA1E"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Word Count: ca. 7650</w:t>
      </w:r>
    </w:p>
    <w:p w14:paraId="6B96C97F" w14:textId="77777777" w:rsidR="002D047E" w:rsidRPr="00927A1F" w:rsidRDefault="002D047E" w:rsidP="002D047E">
      <w:pPr>
        <w:pStyle w:val="ListParagraph"/>
        <w:ind w:left="1647" w:right="-5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xml:space="preserve">: Italian </w:t>
      </w:r>
    </w:p>
    <w:p w14:paraId="12BCFCDC" w14:textId="77777777" w:rsidR="002D047E" w:rsidRPr="00927A1F" w:rsidRDefault="002D047E" w:rsidP="002D047E">
      <w:pPr>
        <w:pStyle w:val="ListParagraph"/>
        <w:ind w:left="1647" w:right="-52"/>
        <w:jc w:val="both"/>
        <w:rPr>
          <w:color w:val="000000" w:themeColor="text1"/>
          <w:lang w:val="en-US"/>
        </w:rPr>
      </w:pPr>
    </w:p>
    <w:p w14:paraId="773D30CD" w14:textId="77777777" w:rsidR="002D047E" w:rsidRPr="00927A1F" w:rsidRDefault="002D047E" w:rsidP="002D047E">
      <w:pPr>
        <w:pStyle w:val="Heading1"/>
        <w:spacing w:before="0"/>
        <w:ind w:right="-52"/>
        <w:jc w:val="both"/>
        <w:rPr>
          <w:rFonts w:ascii="Times New Roman" w:hAnsi="Times New Roman" w:cs="Times New Roman"/>
          <w:color w:val="000000" w:themeColor="text1"/>
          <w:sz w:val="24"/>
          <w:szCs w:val="24"/>
        </w:rPr>
      </w:pPr>
    </w:p>
    <w:p w14:paraId="0186211D" w14:textId="77777777" w:rsidR="002D047E" w:rsidRPr="00927A1F" w:rsidRDefault="002D047E" w:rsidP="002D047E">
      <w:pPr>
        <w:pStyle w:val="Heading1"/>
        <w:numPr>
          <w:ilvl w:val="0"/>
          <w:numId w:val="22"/>
        </w:numPr>
        <w:spacing w:before="0"/>
        <w:ind w:right="-52"/>
        <w:jc w:val="both"/>
        <w:rPr>
          <w:rFonts w:ascii="Times New Roman" w:hAnsi="Times New Roman" w:cs="Times New Roman"/>
          <w:b/>
          <w:bCs/>
          <w:color w:val="000000" w:themeColor="text1"/>
          <w:sz w:val="24"/>
          <w:szCs w:val="24"/>
        </w:rPr>
      </w:pPr>
      <w:r w:rsidRPr="00927A1F">
        <w:rPr>
          <w:rFonts w:ascii="Times New Roman" w:hAnsi="Times New Roman" w:cs="Times New Roman"/>
          <w:b/>
          <w:bCs/>
          <w:color w:val="000000" w:themeColor="text1"/>
          <w:sz w:val="24"/>
          <w:szCs w:val="24"/>
        </w:rPr>
        <w:t xml:space="preserve">LT </w:t>
      </w:r>
    </w:p>
    <w:p w14:paraId="11B0F3BC" w14:textId="77777777" w:rsidR="002D047E" w:rsidRPr="00927A1F" w:rsidRDefault="002D047E" w:rsidP="002D047E">
      <w:pPr>
        <w:pStyle w:val="Heading1"/>
        <w:spacing w:before="0"/>
        <w:ind w:left="1560" w:right="-52" w:firstLine="33"/>
        <w:jc w:val="both"/>
        <w:rPr>
          <w:rFonts w:ascii="Times New Roman" w:hAnsi="Times New Roman" w:cs="Times New Roman"/>
          <w:color w:val="000000" w:themeColor="text1"/>
          <w:sz w:val="24"/>
          <w:szCs w:val="24"/>
        </w:rPr>
      </w:pPr>
      <w:r w:rsidRPr="00927A1F">
        <w:rPr>
          <w:rFonts w:ascii="Times New Roman" w:hAnsi="Times New Roman" w:cs="Times New Roman"/>
          <w:color w:val="000000" w:themeColor="text1"/>
          <w:sz w:val="24"/>
          <w:szCs w:val="24"/>
        </w:rPr>
        <w:t xml:space="preserve">Title: </w:t>
      </w:r>
      <w:r w:rsidRPr="00927A1F">
        <w:rPr>
          <w:rFonts w:ascii="Times New Roman" w:hAnsi="Times New Roman" w:cs="Times New Roman"/>
          <w:bCs/>
          <w:color w:val="000000" w:themeColor="text1"/>
          <w:sz w:val="24"/>
          <w:szCs w:val="24"/>
        </w:rPr>
        <w:t>Mokslininko etikos kodeksas (</w:t>
      </w:r>
      <w:r w:rsidRPr="00927A1F">
        <w:rPr>
          <w:rFonts w:ascii="Times New Roman" w:hAnsi="Times New Roman" w:cs="Times New Roman"/>
          <w:color w:val="000000" w:themeColor="text1"/>
          <w:sz w:val="24"/>
          <w:szCs w:val="24"/>
        </w:rPr>
        <w:t>Scientist’s Code of Ethics)</w:t>
      </w:r>
    </w:p>
    <w:p w14:paraId="4C832E7E" w14:textId="77777777" w:rsidR="002D047E" w:rsidRPr="00927A1F" w:rsidRDefault="002D047E" w:rsidP="002D047E">
      <w:pPr>
        <w:ind w:left="1560" w:right="-52" w:firstLine="33"/>
        <w:jc w:val="both"/>
        <w:rPr>
          <w:color w:val="000000" w:themeColor="text1"/>
          <w:lang w:val="en-US"/>
        </w:rPr>
      </w:pPr>
      <w:r w:rsidRPr="00927A1F">
        <w:rPr>
          <w:color w:val="000000" w:themeColor="text1"/>
          <w:lang w:val="en-US"/>
        </w:rPr>
        <w:t>Author: Lithuanian Academy of Sciences (Lietuvos mokslu akademija)</w:t>
      </w:r>
    </w:p>
    <w:p w14:paraId="5F9B69C8" w14:textId="77777777" w:rsidR="002D047E" w:rsidRPr="00927A1F" w:rsidRDefault="002D047E" w:rsidP="002D047E">
      <w:pPr>
        <w:ind w:left="1560" w:right="-52" w:firstLine="33"/>
        <w:jc w:val="both"/>
        <w:rPr>
          <w:color w:val="000000" w:themeColor="text1"/>
          <w:lang w:val="en-US"/>
        </w:rPr>
      </w:pPr>
      <w:r w:rsidRPr="00927A1F">
        <w:rPr>
          <w:color w:val="000000" w:themeColor="text1"/>
          <w:lang w:val="en-US"/>
        </w:rPr>
        <w:t>Date: 2012</w:t>
      </w:r>
    </w:p>
    <w:p w14:paraId="68360342" w14:textId="77777777" w:rsidR="002D047E" w:rsidRPr="00927A1F" w:rsidRDefault="002D047E" w:rsidP="002D047E">
      <w:pPr>
        <w:ind w:left="1560" w:right="-52" w:firstLine="33"/>
        <w:jc w:val="both"/>
        <w:rPr>
          <w:color w:val="000000" w:themeColor="text1"/>
          <w:lang w:val="en-US"/>
        </w:rPr>
      </w:pPr>
      <w:r w:rsidRPr="00927A1F">
        <w:rPr>
          <w:color w:val="000000" w:themeColor="text1"/>
          <w:lang w:val="en-US"/>
        </w:rPr>
        <w:t xml:space="preserve">URL: </w:t>
      </w:r>
      <w:hyperlink r:id="rId39" w:history="1">
        <w:r w:rsidRPr="00927A1F">
          <w:rPr>
            <w:rStyle w:val="Hyperlink"/>
            <w:lang w:val="en-US"/>
          </w:rPr>
          <w:t>http://www.lma.lt/mokslininko-etikos-kodeksas</w:t>
        </w:r>
      </w:hyperlink>
    </w:p>
    <w:p w14:paraId="7B27E080" w14:textId="77777777" w:rsidR="002D047E" w:rsidRPr="00927A1F" w:rsidRDefault="002D047E" w:rsidP="002D047E">
      <w:pPr>
        <w:ind w:left="1560" w:right="-52" w:firstLine="33"/>
        <w:jc w:val="both"/>
        <w:rPr>
          <w:color w:val="000000" w:themeColor="text1"/>
          <w:lang w:val="en-US"/>
        </w:rPr>
      </w:pPr>
      <w:r w:rsidRPr="00927A1F">
        <w:rPr>
          <w:color w:val="000000" w:themeColor="text1"/>
          <w:lang w:val="en-US"/>
        </w:rPr>
        <w:t>Word Count: ca. 990</w:t>
      </w:r>
    </w:p>
    <w:p w14:paraId="43DC936C" w14:textId="77777777" w:rsidR="002D047E" w:rsidRPr="00927A1F" w:rsidRDefault="002D047E" w:rsidP="002D047E">
      <w:pPr>
        <w:pStyle w:val="ListParagraph"/>
        <w:ind w:left="1647" w:right="-52"/>
        <w:jc w:val="both"/>
        <w:rPr>
          <w:color w:val="000000" w:themeColor="text1"/>
          <w:lang w:val="en-US"/>
        </w:rPr>
      </w:pPr>
      <w:r w:rsidRPr="00927A1F">
        <w:rPr>
          <w:rStyle w:val="Hyperlink"/>
          <w:color w:val="000000" w:themeColor="text1"/>
          <w:lang w:val="en-US"/>
        </w:rPr>
        <w:t>Language of document</w:t>
      </w:r>
      <w:r w:rsidRPr="00927A1F">
        <w:rPr>
          <w:color w:val="000000" w:themeColor="text1"/>
          <w:lang w:val="en-US"/>
        </w:rPr>
        <w:t xml:space="preserve">: Lithuanian </w:t>
      </w:r>
    </w:p>
    <w:p w14:paraId="00107912" w14:textId="77777777" w:rsidR="002D047E" w:rsidRPr="00927A1F" w:rsidRDefault="002D047E" w:rsidP="002D047E">
      <w:pPr>
        <w:ind w:left="1560" w:right="-52" w:firstLine="33"/>
        <w:jc w:val="both"/>
        <w:rPr>
          <w:color w:val="000000" w:themeColor="text1"/>
          <w:lang w:val="en-US"/>
        </w:rPr>
      </w:pPr>
    </w:p>
    <w:p w14:paraId="13014B0F" w14:textId="77777777" w:rsidR="002D047E" w:rsidRPr="00927A1F" w:rsidRDefault="002D047E" w:rsidP="002D047E">
      <w:pPr>
        <w:pStyle w:val="ListParagraph"/>
        <w:ind w:left="0" w:right="-52"/>
        <w:jc w:val="both"/>
        <w:rPr>
          <w:color w:val="000000" w:themeColor="text1"/>
          <w:lang w:val="en-US"/>
        </w:rPr>
      </w:pPr>
    </w:p>
    <w:p w14:paraId="33A935AD"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LV</w:t>
      </w:r>
    </w:p>
    <w:p w14:paraId="7D7CE9F5" w14:textId="77777777" w:rsidR="002D047E" w:rsidRPr="00927A1F" w:rsidRDefault="002D047E" w:rsidP="002D047E">
      <w:pPr>
        <w:ind w:left="1647" w:right="-52"/>
        <w:jc w:val="both"/>
        <w:rPr>
          <w:color w:val="000000" w:themeColor="text1"/>
          <w:lang w:val="en-US"/>
        </w:rPr>
      </w:pPr>
      <w:r w:rsidRPr="00927A1F">
        <w:rPr>
          <w:color w:val="000000" w:themeColor="text1"/>
          <w:lang w:val="en-US"/>
        </w:rPr>
        <w:t>Title: Scientist’s Code of Ethics</w:t>
      </w:r>
    </w:p>
    <w:p w14:paraId="3C2847E7"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2017 (reapproval of 1997 code)</w:t>
      </w:r>
    </w:p>
    <w:p w14:paraId="705B31F8" w14:textId="77777777" w:rsidR="002D047E" w:rsidRPr="00927A1F" w:rsidRDefault="002D047E" w:rsidP="002D047E">
      <w:pPr>
        <w:ind w:left="1647" w:right="-52"/>
        <w:jc w:val="both"/>
        <w:rPr>
          <w:color w:val="000000" w:themeColor="text1"/>
          <w:lang w:val="en-US"/>
        </w:rPr>
      </w:pPr>
      <w:r w:rsidRPr="00927A1F">
        <w:rPr>
          <w:color w:val="000000" w:themeColor="text1"/>
          <w:lang w:val="en-US"/>
        </w:rPr>
        <w:t>Author: Latvian Academy of Science, Latvian Council of Science</w:t>
      </w:r>
    </w:p>
    <w:p w14:paraId="7598FB1D" w14:textId="77777777" w:rsidR="002D047E" w:rsidRPr="00927A1F" w:rsidRDefault="002D047E" w:rsidP="002D047E">
      <w:pPr>
        <w:ind w:left="1647" w:right="-52"/>
        <w:jc w:val="both"/>
        <w:rPr>
          <w:rStyle w:val="Hyperlink"/>
          <w:lang w:val="en-US"/>
        </w:rPr>
      </w:pPr>
      <w:r w:rsidRPr="00927A1F">
        <w:rPr>
          <w:lang w:val="en-US"/>
        </w:rPr>
        <w:t xml:space="preserve">URL: </w:t>
      </w:r>
      <w:hyperlink r:id="rId40" w:history="1">
        <w:r w:rsidRPr="00927A1F">
          <w:rPr>
            <w:rStyle w:val="Hyperlink"/>
            <w:lang w:val="en-US"/>
          </w:rPr>
          <w:t>https://www.lzp.gov.lv/index.php?option=com_content&amp;task=view&amp;id=149&amp;Itemid=113</w:t>
        </w:r>
      </w:hyperlink>
    </w:p>
    <w:p w14:paraId="08E689D7" w14:textId="77777777" w:rsidR="002D047E" w:rsidRPr="00927A1F" w:rsidRDefault="002D047E" w:rsidP="002D047E">
      <w:pPr>
        <w:ind w:left="1647" w:right="-52"/>
        <w:jc w:val="both"/>
        <w:rPr>
          <w:rStyle w:val="Hyperlink"/>
          <w:color w:val="000000" w:themeColor="text1"/>
          <w:lang w:val="en-US"/>
        </w:rPr>
      </w:pPr>
      <w:r w:rsidRPr="00927A1F">
        <w:rPr>
          <w:rStyle w:val="Hyperlink"/>
          <w:color w:val="000000" w:themeColor="text1"/>
          <w:lang w:val="en-US"/>
        </w:rPr>
        <w:t>Word Count: ca. 1920</w:t>
      </w:r>
    </w:p>
    <w:p w14:paraId="0F42ABCA" w14:textId="77777777" w:rsidR="002D047E" w:rsidRPr="00927A1F" w:rsidRDefault="002D047E" w:rsidP="002D047E">
      <w:pPr>
        <w:ind w:left="1647" w:right="-52"/>
        <w:jc w:val="both"/>
        <w:rPr>
          <w:color w:val="000000" w:themeColor="text1"/>
          <w:lang w:val="en-US"/>
        </w:rPr>
      </w:pPr>
      <w:r w:rsidRPr="00927A1F">
        <w:rPr>
          <w:rStyle w:val="Hyperlink"/>
          <w:color w:val="000000" w:themeColor="text1"/>
          <w:lang w:val="en-US"/>
        </w:rPr>
        <w:t>Language of document: English</w:t>
      </w:r>
    </w:p>
    <w:p w14:paraId="0BC51E15" w14:textId="77777777" w:rsidR="002D047E" w:rsidRPr="00927A1F" w:rsidRDefault="002D047E" w:rsidP="002D047E">
      <w:pPr>
        <w:pStyle w:val="ListParagraph"/>
        <w:ind w:left="0" w:right="-52"/>
        <w:jc w:val="both"/>
        <w:rPr>
          <w:color w:val="000000" w:themeColor="text1"/>
          <w:lang w:val="en-US"/>
        </w:rPr>
      </w:pPr>
    </w:p>
    <w:p w14:paraId="241FB9DD" w14:textId="77777777" w:rsidR="002D047E" w:rsidRPr="00927A1F" w:rsidRDefault="002D047E" w:rsidP="002D047E">
      <w:pPr>
        <w:pStyle w:val="ListParagraph"/>
        <w:numPr>
          <w:ilvl w:val="0"/>
          <w:numId w:val="22"/>
        </w:numPr>
        <w:jc w:val="both"/>
        <w:rPr>
          <w:b/>
          <w:bCs/>
          <w:lang w:val="en-US"/>
        </w:rPr>
      </w:pPr>
      <w:r w:rsidRPr="00927A1F">
        <w:rPr>
          <w:b/>
          <w:bCs/>
          <w:lang w:val="en-US"/>
        </w:rPr>
        <w:t>NL</w:t>
      </w:r>
    </w:p>
    <w:p w14:paraId="702A0988" w14:textId="77777777" w:rsidR="002D047E" w:rsidRPr="00927A1F" w:rsidRDefault="002D047E" w:rsidP="002D047E">
      <w:pPr>
        <w:ind w:left="1647" w:right="-52"/>
        <w:jc w:val="both"/>
        <w:rPr>
          <w:color w:val="000000" w:themeColor="text1"/>
          <w:lang w:val="en-US"/>
        </w:rPr>
      </w:pPr>
      <w:r w:rsidRPr="00927A1F">
        <w:rPr>
          <w:color w:val="000000" w:themeColor="text1"/>
          <w:lang w:val="en-US"/>
        </w:rPr>
        <w:t>Title: Netherlands Code of Conduct for Research Integrity</w:t>
      </w:r>
    </w:p>
    <w:p w14:paraId="17BC93BB"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2018</w:t>
      </w:r>
    </w:p>
    <w:p w14:paraId="387C2102"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Authors: Koninklijke Nederlandse Akademie van Wetenschappen (KNAW), et al.</w:t>
      </w:r>
    </w:p>
    <w:p w14:paraId="0D0B2CC9" w14:textId="77777777" w:rsidR="002D047E" w:rsidRPr="00927A1F" w:rsidRDefault="002D047E" w:rsidP="002D047E">
      <w:pPr>
        <w:ind w:left="1647"/>
        <w:jc w:val="both"/>
        <w:rPr>
          <w:rStyle w:val="Hyperlink"/>
          <w:lang w:val="en-US"/>
        </w:rPr>
      </w:pPr>
      <w:r w:rsidRPr="00927A1F">
        <w:rPr>
          <w:lang w:val="en-US"/>
        </w:rPr>
        <w:t xml:space="preserve">URL: </w:t>
      </w:r>
      <w:hyperlink r:id="rId41" w:history="1">
        <w:r w:rsidRPr="00927A1F">
          <w:rPr>
            <w:rStyle w:val="Hyperlink"/>
            <w:lang w:val="en-US"/>
          </w:rPr>
          <w:t>https://doi.org/10.17026/dans-2cj-nvwu</w:t>
        </w:r>
      </w:hyperlink>
    </w:p>
    <w:p w14:paraId="00C1D372" w14:textId="77777777" w:rsidR="002D047E" w:rsidRPr="00927A1F" w:rsidRDefault="002D047E" w:rsidP="002D047E">
      <w:pPr>
        <w:ind w:left="1647"/>
        <w:jc w:val="both"/>
        <w:rPr>
          <w:rStyle w:val="A5"/>
          <w:rFonts w:cs="Times New Roman"/>
          <w:lang w:val="en-US"/>
        </w:rPr>
      </w:pPr>
      <w:r w:rsidRPr="00927A1F">
        <w:rPr>
          <w:lang w:val="en-US"/>
        </w:rPr>
        <w:t>Word Count:</w:t>
      </w:r>
      <w:r w:rsidRPr="00927A1F">
        <w:rPr>
          <w:rStyle w:val="A5"/>
          <w:rFonts w:cs="Times New Roman"/>
          <w:lang w:val="en-US"/>
        </w:rPr>
        <w:t xml:space="preserve"> ca. 7250</w:t>
      </w:r>
    </w:p>
    <w:p w14:paraId="26D96746" w14:textId="77777777" w:rsidR="002D047E" w:rsidRPr="00927A1F" w:rsidRDefault="002D047E" w:rsidP="002D047E">
      <w:pPr>
        <w:ind w:left="1647"/>
        <w:jc w:val="both"/>
        <w:rPr>
          <w:rStyle w:val="A5"/>
          <w:rFonts w:cs="Times New Roman"/>
          <w:lang w:val="en-US"/>
        </w:rPr>
      </w:pPr>
      <w:r w:rsidRPr="00927A1F">
        <w:rPr>
          <w:rStyle w:val="Hyperlink"/>
          <w:color w:val="000000" w:themeColor="text1"/>
          <w:lang w:val="en-US"/>
        </w:rPr>
        <w:t>Language of document: Dutch</w:t>
      </w:r>
    </w:p>
    <w:p w14:paraId="7D5BBE5F" w14:textId="77777777" w:rsidR="002D047E" w:rsidRPr="00927A1F" w:rsidRDefault="002D047E" w:rsidP="002D047E">
      <w:pPr>
        <w:jc w:val="both"/>
        <w:rPr>
          <w:rStyle w:val="A5"/>
          <w:rFonts w:cs="Times New Roman"/>
          <w:lang w:val="en-US"/>
        </w:rPr>
      </w:pPr>
    </w:p>
    <w:p w14:paraId="43A334F7" w14:textId="77777777" w:rsidR="002D047E" w:rsidRPr="00927A1F" w:rsidRDefault="002D047E" w:rsidP="002D047E">
      <w:pPr>
        <w:pStyle w:val="ListParagraph"/>
        <w:numPr>
          <w:ilvl w:val="0"/>
          <w:numId w:val="22"/>
        </w:numPr>
        <w:jc w:val="both"/>
        <w:rPr>
          <w:lang w:val="en-US"/>
        </w:rPr>
      </w:pPr>
      <w:r w:rsidRPr="00927A1F">
        <w:rPr>
          <w:b/>
          <w:bCs/>
          <w:lang w:val="en-US"/>
        </w:rPr>
        <w:t>NO</w:t>
      </w:r>
      <w:r w:rsidRPr="00927A1F">
        <w:rPr>
          <w:lang w:val="en-US"/>
        </w:rPr>
        <w:br/>
      </w:r>
      <w:r w:rsidRPr="00927A1F">
        <w:rPr>
          <w:color w:val="000000" w:themeColor="text1"/>
          <w:lang w:val="en-US"/>
        </w:rPr>
        <w:t>Title: General guidelines for research ethics</w:t>
      </w:r>
    </w:p>
    <w:p w14:paraId="6733BFEB" w14:textId="77777777" w:rsidR="002D047E" w:rsidRPr="00927A1F" w:rsidRDefault="002D047E" w:rsidP="002D047E">
      <w:pPr>
        <w:ind w:left="1788" w:right="-52" w:hanging="141"/>
        <w:jc w:val="both"/>
        <w:rPr>
          <w:color w:val="000000" w:themeColor="text1"/>
          <w:lang w:val="en-US"/>
        </w:rPr>
      </w:pPr>
      <w:r w:rsidRPr="00927A1F">
        <w:rPr>
          <w:color w:val="000000" w:themeColor="text1"/>
          <w:lang w:val="en-US"/>
        </w:rPr>
        <w:t>Date: September 2014</w:t>
      </w:r>
    </w:p>
    <w:p w14:paraId="4756928E" w14:textId="77777777" w:rsidR="002D047E" w:rsidRPr="00927A1F" w:rsidRDefault="002D047E" w:rsidP="002D047E">
      <w:pPr>
        <w:ind w:left="1788" w:right="-52" w:hanging="141"/>
        <w:jc w:val="both"/>
        <w:rPr>
          <w:color w:val="000000" w:themeColor="text1"/>
          <w:lang w:val="en-US"/>
        </w:rPr>
      </w:pPr>
      <w:r w:rsidRPr="00927A1F">
        <w:rPr>
          <w:color w:val="000000" w:themeColor="text1"/>
          <w:lang w:val="en-US"/>
        </w:rPr>
        <w:t>Authors: The Norwegian National Research Ethics Committees</w:t>
      </w:r>
    </w:p>
    <w:p w14:paraId="5F4138E9" w14:textId="77777777" w:rsidR="002D047E" w:rsidRPr="00927A1F" w:rsidRDefault="002D047E" w:rsidP="002D047E">
      <w:pPr>
        <w:ind w:left="1788" w:right="-52" w:hanging="141"/>
        <w:jc w:val="both"/>
        <w:rPr>
          <w:rStyle w:val="Hyperlink"/>
          <w:color w:val="000000" w:themeColor="text1"/>
          <w:lang w:val="en-US"/>
        </w:rPr>
      </w:pPr>
      <w:r w:rsidRPr="00927A1F">
        <w:rPr>
          <w:color w:val="000000" w:themeColor="text1"/>
          <w:lang w:val="en-US"/>
        </w:rPr>
        <w:t xml:space="preserve">URL: </w:t>
      </w:r>
      <w:hyperlink r:id="rId42" w:history="1">
        <w:r w:rsidRPr="00927A1F">
          <w:rPr>
            <w:rStyle w:val="Hyperlink"/>
            <w:color w:val="000000" w:themeColor="text1"/>
            <w:lang w:val="en-US"/>
          </w:rPr>
          <w:t>https://www.etikkom.no/globalassets/general-guidelines.pdf</w:t>
        </w:r>
      </w:hyperlink>
    </w:p>
    <w:p w14:paraId="64312EFD" w14:textId="77777777" w:rsidR="002D047E" w:rsidRPr="00927A1F" w:rsidRDefault="002D047E" w:rsidP="002D047E">
      <w:pPr>
        <w:ind w:left="1788" w:right="-52" w:hanging="141"/>
        <w:jc w:val="both"/>
        <w:rPr>
          <w:rStyle w:val="Hyperlink"/>
          <w:color w:val="000000" w:themeColor="text1"/>
          <w:lang w:val="en-US"/>
        </w:rPr>
      </w:pPr>
      <w:r w:rsidRPr="00927A1F">
        <w:rPr>
          <w:color w:val="000000" w:themeColor="text1"/>
          <w:lang w:val="en-US"/>
        </w:rPr>
        <w:t>Word Count:</w:t>
      </w:r>
      <w:r w:rsidRPr="00927A1F">
        <w:rPr>
          <w:rStyle w:val="Hyperlink"/>
          <w:color w:val="000000" w:themeColor="text1"/>
          <w:lang w:val="en-US"/>
        </w:rPr>
        <w:t xml:space="preserve"> ca. 880</w:t>
      </w:r>
    </w:p>
    <w:p w14:paraId="4DE492C6" w14:textId="77777777" w:rsidR="002D047E" w:rsidRPr="00927A1F" w:rsidRDefault="002D047E" w:rsidP="002D047E">
      <w:pPr>
        <w:ind w:left="1788" w:right="-52" w:hanging="141"/>
        <w:jc w:val="both"/>
        <w:rPr>
          <w:color w:val="000000" w:themeColor="text1"/>
          <w:lang w:val="en-US"/>
        </w:rPr>
      </w:pPr>
      <w:r w:rsidRPr="00927A1F">
        <w:rPr>
          <w:rStyle w:val="Hyperlink"/>
          <w:color w:val="000000" w:themeColor="text1"/>
          <w:lang w:val="en-US"/>
        </w:rPr>
        <w:t>Language of document: English</w:t>
      </w:r>
    </w:p>
    <w:p w14:paraId="54DFA13A" w14:textId="77777777" w:rsidR="002D047E" w:rsidRPr="00927A1F" w:rsidRDefault="002D047E" w:rsidP="002D047E">
      <w:pPr>
        <w:pStyle w:val="ListParagraph"/>
        <w:ind w:left="1647" w:right="-52"/>
        <w:jc w:val="both"/>
        <w:rPr>
          <w:b/>
          <w:bCs/>
          <w:color w:val="000000" w:themeColor="text1"/>
          <w:lang w:val="en-US"/>
        </w:rPr>
      </w:pPr>
    </w:p>
    <w:p w14:paraId="22390C1C"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PL</w:t>
      </w:r>
    </w:p>
    <w:p w14:paraId="01924014"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Title: The Code of the National Science Centre on Research Integrity and Applying for Research Financing</w:t>
      </w:r>
    </w:p>
    <w:p w14:paraId="62B0F1B1" w14:textId="77777777" w:rsidR="002D047E" w:rsidRPr="00927A1F" w:rsidRDefault="002D047E" w:rsidP="002D047E">
      <w:pPr>
        <w:ind w:left="1647" w:right="-52"/>
        <w:jc w:val="both"/>
        <w:rPr>
          <w:color w:val="000000" w:themeColor="text1"/>
          <w:lang w:val="en-US"/>
        </w:rPr>
      </w:pPr>
      <w:r w:rsidRPr="00927A1F">
        <w:rPr>
          <w:color w:val="000000" w:themeColor="text1"/>
          <w:lang w:val="en-US"/>
        </w:rPr>
        <w:t>Author: National Science Centre</w:t>
      </w:r>
    </w:p>
    <w:p w14:paraId="3934F682"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2016</w:t>
      </w:r>
    </w:p>
    <w:p w14:paraId="3FE1AB0C" w14:textId="77777777" w:rsidR="002D047E" w:rsidRPr="00927A1F" w:rsidRDefault="002D047E" w:rsidP="002D047E">
      <w:pPr>
        <w:ind w:left="1647" w:right="-52"/>
        <w:jc w:val="both"/>
        <w:rPr>
          <w:color w:val="000000" w:themeColor="text1"/>
          <w:lang w:val="en-US"/>
        </w:rPr>
      </w:pPr>
      <w:r w:rsidRPr="00927A1F">
        <w:rPr>
          <w:color w:val="000000" w:themeColor="text1"/>
          <w:lang w:val="en-US"/>
        </w:rPr>
        <w:t xml:space="preserve">URL: </w:t>
      </w:r>
      <w:hyperlink r:id="rId43" w:history="1">
        <w:r w:rsidRPr="00927A1F">
          <w:rPr>
            <w:rStyle w:val="Hyperlink"/>
            <w:lang w:val="en-US"/>
          </w:rPr>
          <w:t>https://ncn.gov.pl/sites/default/files/pliki/Code-of-the-National-Science-Centre-on-Research-Integrity.pdf</w:t>
        </w:r>
      </w:hyperlink>
    </w:p>
    <w:p w14:paraId="4F6BD2AF" w14:textId="77777777" w:rsidR="002D047E" w:rsidRPr="00927A1F" w:rsidRDefault="002D047E" w:rsidP="002D047E">
      <w:pPr>
        <w:ind w:left="1647" w:right="-52"/>
        <w:jc w:val="both"/>
        <w:rPr>
          <w:color w:val="000000" w:themeColor="text1"/>
          <w:lang w:val="en-US"/>
        </w:rPr>
      </w:pPr>
      <w:r w:rsidRPr="00927A1F">
        <w:rPr>
          <w:color w:val="000000" w:themeColor="text1"/>
          <w:lang w:val="en-US"/>
        </w:rPr>
        <w:t>Word Count: ca. 6580</w:t>
      </w:r>
    </w:p>
    <w:p w14:paraId="767E6FEB" w14:textId="77777777" w:rsidR="002D047E" w:rsidRPr="00927A1F" w:rsidRDefault="002D047E" w:rsidP="002D047E">
      <w:pPr>
        <w:ind w:left="1647" w:right="-52"/>
        <w:jc w:val="both"/>
        <w:rPr>
          <w:color w:val="000000" w:themeColor="text1"/>
          <w:lang w:val="en-US"/>
        </w:rPr>
      </w:pPr>
      <w:r w:rsidRPr="00927A1F">
        <w:rPr>
          <w:rStyle w:val="Hyperlink"/>
          <w:color w:val="000000" w:themeColor="text1"/>
          <w:lang w:val="en-US"/>
        </w:rPr>
        <w:t>Language of document: English</w:t>
      </w:r>
    </w:p>
    <w:p w14:paraId="6B987D3C" w14:textId="77777777" w:rsidR="002D047E" w:rsidRPr="00927A1F" w:rsidRDefault="002D047E" w:rsidP="002D047E">
      <w:pPr>
        <w:ind w:right="-52" w:hanging="141"/>
        <w:jc w:val="both"/>
        <w:rPr>
          <w:color w:val="000000" w:themeColor="text1"/>
          <w:lang w:val="en-US"/>
        </w:rPr>
      </w:pPr>
    </w:p>
    <w:p w14:paraId="5409522B"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PT</w:t>
      </w:r>
    </w:p>
    <w:p w14:paraId="04A220B4" w14:textId="77777777" w:rsidR="002D047E" w:rsidRPr="00927A1F" w:rsidRDefault="002D047E" w:rsidP="002D047E">
      <w:pPr>
        <w:ind w:left="1647" w:right="-52"/>
        <w:jc w:val="both"/>
        <w:rPr>
          <w:color w:val="000000" w:themeColor="text1"/>
          <w:lang w:val="en-US"/>
        </w:rPr>
      </w:pPr>
      <w:r w:rsidRPr="00927A1F">
        <w:rPr>
          <w:color w:val="000000" w:themeColor="text1"/>
          <w:lang w:val="en-US"/>
        </w:rPr>
        <w:t>Title: Integridade na Investigação Científica: Recomendação (Integrity in Scientific Research: Recommendation)</w:t>
      </w:r>
    </w:p>
    <w:p w14:paraId="5ACD4E24" w14:textId="77777777" w:rsidR="002D047E" w:rsidRPr="00927A1F" w:rsidRDefault="002D047E" w:rsidP="002D047E">
      <w:pPr>
        <w:ind w:left="1647" w:right="-52"/>
        <w:jc w:val="both"/>
        <w:rPr>
          <w:color w:val="000000" w:themeColor="text1"/>
          <w:lang w:val="en-US"/>
        </w:rPr>
      </w:pPr>
      <w:r w:rsidRPr="00927A1F">
        <w:rPr>
          <w:color w:val="000000" w:themeColor="text1"/>
          <w:lang w:val="en-US"/>
        </w:rPr>
        <w:t>Author: Conselho Nacional de Ética para as Ciências da Vida (National Council of Ethics for the Life Sciences)</w:t>
      </w:r>
    </w:p>
    <w:p w14:paraId="113B9020"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2018</w:t>
      </w:r>
    </w:p>
    <w:p w14:paraId="3514D552" w14:textId="77777777" w:rsidR="002D047E" w:rsidRPr="00927A1F" w:rsidRDefault="002D047E" w:rsidP="002D047E">
      <w:pPr>
        <w:ind w:left="1647" w:right="-52"/>
        <w:jc w:val="both"/>
        <w:rPr>
          <w:color w:val="000000" w:themeColor="text1"/>
          <w:lang w:val="en-US"/>
        </w:rPr>
      </w:pPr>
      <w:r w:rsidRPr="00927A1F">
        <w:rPr>
          <w:color w:val="000000" w:themeColor="text1"/>
          <w:lang w:val="en-US"/>
        </w:rPr>
        <w:t xml:space="preserve">URL: </w:t>
      </w:r>
      <w:hyperlink r:id="rId44" w:history="1">
        <w:r w:rsidRPr="00927A1F">
          <w:rPr>
            <w:rStyle w:val="Hyperlink"/>
            <w:color w:val="000000" w:themeColor="text1"/>
            <w:lang w:val="en-US"/>
          </w:rPr>
          <w:t>http://www.cnecv.pt/admin/files/data/docs/1523888172_IntegridadeCNECV2018</w:t>
        </w:r>
      </w:hyperlink>
      <w:r w:rsidRPr="00927A1F">
        <w:rPr>
          <w:color w:val="000000" w:themeColor="text1"/>
          <w:lang w:val="en-US"/>
        </w:rPr>
        <w:t>.</w:t>
      </w:r>
    </w:p>
    <w:p w14:paraId="7B487F61" w14:textId="77777777" w:rsidR="002D047E" w:rsidRPr="00927A1F" w:rsidRDefault="002D047E" w:rsidP="002D047E">
      <w:pPr>
        <w:ind w:left="1647" w:right="-52"/>
        <w:jc w:val="both"/>
        <w:rPr>
          <w:color w:val="000000" w:themeColor="text1"/>
          <w:lang w:val="en-US"/>
        </w:rPr>
      </w:pPr>
      <w:r w:rsidRPr="00927A1F">
        <w:rPr>
          <w:color w:val="000000" w:themeColor="text1"/>
          <w:lang w:val="en-US"/>
        </w:rPr>
        <w:t>Word Count: ca. 4850</w:t>
      </w:r>
    </w:p>
    <w:p w14:paraId="274BAF37" w14:textId="77777777" w:rsidR="002D047E" w:rsidRPr="00927A1F" w:rsidRDefault="002D047E" w:rsidP="002D047E">
      <w:pPr>
        <w:ind w:left="1647" w:right="-52"/>
        <w:jc w:val="both"/>
        <w:rPr>
          <w:color w:val="000000" w:themeColor="text1"/>
          <w:lang w:val="en-US"/>
        </w:rPr>
      </w:pPr>
      <w:r w:rsidRPr="00927A1F">
        <w:rPr>
          <w:rStyle w:val="Hyperlink"/>
          <w:color w:val="000000" w:themeColor="text1"/>
          <w:lang w:val="en-US"/>
        </w:rPr>
        <w:t>Language of document: Portuguese</w:t>
      </w:r>
    </w:p>
    <w:p w14:paraId="1D8D97F1" w14:textId="77777777" w:rsidR="002D047E" w:rsidRPr="00927A1F" w:rsidRDefault="002D047E" w:rsidP="002D047E">
      <w:pPr>
        <w:ind w:right="-52"/>
        <w:jc w:val="both"/>
        <w:rPr>
          <w:color w:val="000000" w:themeColor="text1"/>
          <w:lang w:val="en-US"/>
        </w:rPr>
      </w:pPr>
    </w:p>
    <w:p w14:paraId="5C0AAC8D"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RO</w:t>
      </w:r>
    </w:p>
    <w:p w14:paraId="208A7950" w14:textId="77777777" w:rsidR="002D047E" w:rsidRPr="00927A1F" w:rsidRDefault="002D047E" w:rsidP="002D047E">
      <w:pPr>
        <w:ind w:left="1647" w:right="-52"/>
        <w:jc w:val="both"/>
        <w:rPr>
          <w:color w:val="000000" w:themeColor="text1"/>
          <w:lang w:val="en-US"/>
        </w:rPr>
      </w:pPr>
      <w:r w:rsidRPr="00927A1F">
        <w:rPr>
          <w:color w:val="000000" w:themeColor="text1"/>
          <w:lang w:val="en-US"/>
        </w:rPr>
        <w:t>Title: Codul General de Etică în Cercatarea Ştiinţifică (General Code of Ethics in Scientific Research)</w:t>
      </w:r>
    </w:p>
    <w:p w14:paraId="7B5CAE9A" w14:textId="77777777" w:rsidR="002D047E" w:rsidRPr="00927A1F" w:rsidRDefault="002D047E" w:rsidP="002D047E">
      <w:pPr>
        <w:ind w:left="1647" w:right="-52"/>
        <w:jc w:val="both"/>
        <w:rPr>
          <w:color w:val="000000" w:themeColor="text1"/>
          <w:lang w:val="en-US"/>
        </w:rPr>
      </w:pPr>
      <w:r w:rsidRPr="00927A1F">
        <w:rPr>
          <w:color w:val="000000" w:themeColor="text1"/>
          <w:lang w:val="en-US"/>
        </w:rPr>
        <w:t xml:space="preserve">Author: Ministerul Educaţiei, Cercetarii şi Tineretului; Autoritatea Natională Pentru Cercatare Ştiinţifică; Consiliul National de Etică (Ministry of Education, Research </w:t>
      </w:r>
      <w:r w:rsidRPr="00927A1F">
        <w:rPr>
          <w:color w:val="000000" w:themeColor="text1"/>
          <w:lang w:val="en-US"/>
        </w:rPr>
        <w:lastRenderedPageBreak/>
        <w:t>and the Youth; National Authority for Scientific Research; The National Council of Ethics)</w:t>
      </w:r>
    </w:p>
    <w:p w14:paraId="2DA34128"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2007</w:t>
      </w:r>
    </w:p>
    <w:p w14:paraId="6B077511" w14:textId="77777777" w:rsidR="002D047E" w:rsidRPr="00927A1F" w:rsidRDefault="002D047E" w:rsidP="002D047E">
      <w:pPr>
        <w:ind w:left="1647" w:right="-52"/>
        <w:jc w:val="both"/>
        <w:rPr>
          <w:color w:val="000000" w:themeColor="text1"/>
          <w:lang w:val="en-US"/>
        </w:rPr>
      </w:pPr>
      <w:r w:rsidRPr="00927A1F">
        <w:rPr>
          <w:color w:val="000000" w:themeColor="text1"/>
          <w:lang w:val="en-US"/>
        </w:rPr>
        <w:t>URL:</w:t>
      </w:r>
      <w:hyperlink r:id="rId45" w:history="1">
        <w:r w:rsidRPr="00927A1F">
          <w:rPr>
            <w:rStyle w:val="Hyperlink"/>
            <w:lang w:val="en-US"/>
          </w:rPr>
          <w:t>http://www.academiaromana.ro/consiliuCercetare/doc2007/ccc2007-0913-IEI-CodEtica.doc</w:t>
        </w:r>
      </w:hyperlink>
    </w:p>
    <w:p w14:paraId="18230FB4" w14:textId="77777777" w:rsidR="002D047E" w:rsidRPr="00927A1F" w:rsidRDefault="002D047E" w:rsidP="002D047E">
      <w:pPr>
        <w:ind w:left="1647" w:right="-52"/>
        <w:jc w:val="both"/>
        <w:rPr>
          <w:color w:val="000000" w:themeColor="text1"/>
          <w:lang w:val="en-US"/>
        </w:rPr>
      </w:pPr>
      <w:r w:rsidRPr="00927A1F">
        <w:rPr>
          <w:color w:val="000000" w:themeColor="text1"/>
          <w:lang w:val="en-US"/>
        </w:rPr>
        <w:t>Word Count: ca. 3000</w:t>
      </w:r>
    </w:p>
    <w:p w14:paraId="141E300E" w14:textId="77777777" w:rsidR="002D047E" w:rsidRPr="00927A1F" w:rsidRDefault="002D047E" w:rsidP="002D047E">
      <w:pPr>
        <w:ind w:left="1647" w:right="-52"/>
        <w:jc w:val="both"/>
        <w:rPr>
          <w:color w:val="000000" w:themeColor="text1"/>
          <w:lang w:val="en-US"/>
        </w:rPr>
      </w:pPr>
      <w:r w:rsidRPr="00927A1F">
        <w:rPr>
          <w:rStyle w:val="Hyperlink"/>
          <w:color w:val="000000" w:themeColor="text1"/>
          <w:lang w:val="en-US"/>
        </w:rPr>
        <w:t>Language of document: Romanian</w:t>
      </w:r>
    </w:p>
    <w:p w14:paraId="65263D62" w14:textId="77777777" w:rsidR="002D047E" w:rsidRPr="00927A1F" w:rsidRDefault="002D047E" w:rsidP="002D047E">
      <w:pPr>
        <w:ind w:right="-52"/>
        <w:jc w:val="both"/>
        <w:rPr>
          <w:color w:val="000000" w:themeColor="text1"/>
          <w:lang w:val="en-US"/>
        </w:rPr>
      </w:pPr>
    </w:p>
    <w:p w14:paraId="070DD091"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SE</w:t>
      </w:r>
    </w:p>
    <w:p w14:paraId="3806F6BC" w14:textId="77777777" w:rsidR="002D047E" w:rsidRPr="00927A1F" w:rsidRDefault="002D047E" w:rsidP="002D047E">
      <w:pPr>
        <w:pStyle w:val="ListParagraph"/>
        <w:ind w:left="1647" w:right="-52"/>
        <w:jc w:val="both"/>
        <w:rPr>
          <w:color w:val="000000" w:themeColor="text1"/>
          <w:lang w:val="en-US"/>
        </w:rPr>
      </w:pPr>
      <w:r w:rsidRPr="00927A1F">
        <w:rPr>
          <w:color w:val="000000" w:themeColor="text1"/>
          <w:lang w:val="en-US"/>
        </w:rPr>
        <w:t>Title: Good Research Practice</w:t>
      </w:r>
    </w:p>
    <w:p w14:paraId="7E345CA4" w14:textId="77777777" w:rsidR="002D047E" w:rsidRPr="00927A1F" w:rsidRDefault="002D047E" w:rsidP="002D047E">
      <w:pPr>
        <w:ind w:left="1647" w:right="-52"/>
        <w:jc w:val="both"/>
        <w:rPr>
          <w:color w:val="000000" w:themeColor="text1"/>
          <w:lang w:val="en-US"/>
        </w:rPr>
      </w:pPr>
      <w:r w:rsidRPr="00927A1F">
        <w:rPr>
          <w:color w:val="000000" w:themeColor="text1"/>
          <w:lang w:val="en-US"/>
        </w:rPr>
        <w:t>Author: Swedish Research Council</w:t>
      </w:r>
      <w:r w:rsidRPr="00927A1F">
        <w:rPr>
          <w:color w:val="000000" w:themeColor="text1"/>
          <w:lang w:val="en-US"/>
        </w:rPr>
        <w:tab/>
      </w:r>
    </w:p>
    <w:p w14:paraId="39D2F152"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July 2017</w:t>
      </w:r>
    </w:p>
    <w:p w14:paraId="6C80A66F" w14:textId="77777777" w:rsidR="002D047E" w:rsidRPr="00927A1F" w:rsidRDefault="002D047E" w:rsidP="002D047E">
      <w:pPr>
        <w:ind w:left="1647" w:right="-52"/>
        <w:jc w:val="both"/>
        <w:rPr>
          <w:rStyle w:val="Hyperlink"/>
          <w:color w:val="000000" w:themeColor="text1"/>
          <w:lang w:val="en-US"/>
        </w:rPr>
      </w:pPr>
      <w:r w:rsidRPr="00927A1F">
        <w:rPr>
          <w:color w:val="000000" w:themeColor="text1"/>
          <w:lang w:val="en-US"/>
        </w:rPr>
        <w:t xml:space="preserve">URL: </w:t>
      </w:r>
      <w:hyperlink r:id="rId46" w:history="1">
        <w:r w:rsidRPr="00927A1F">
          <w:rPr>
            <w:rStyle w:val="Hyperlink"/>
            <w:color w:val="000000" w:themeColor="text1"/>
            <w:lang w:val="en-US"/>
          </w:rPr>
          <w:t>https://www.vr.se/download/18.5639980c162791bbfe697882/1529480529472/Good-Research-Practice_VR_2017.pdf</w:t>
        </w:r>
      </w:hyperlink>
    </w:p>
    <w:p w14:paraId="1E7DF3C0" w14:textId="77777777" w:rsidR="002D047E" w:rsidRPr="00927A1F" w:rsidRDefault="002D047E" w:rsidP="002D047E">
      <w:pPr>
        <w:ind w:left="1647" w:right="-52"/>
        <w:jc w:val="both"/>
        <w:rPr>
          <w:color w:val="000000" w:themeColor="text1"/>
          <w:lang w:val="en-US"/>
        </w:rPr>
      </w:pPr>
      <w:r w:rsidRPr="00927A1F">
        <w:rPr>
          <w:color w:val="000000" w:themeColor="text1"/>
          <w:lang w:val="en-US"/>
        </w:rPr>
        <w:t>Word Count: ca. 44 000</w:t>
      </w:r>
    </w:p>
    <w:p w14:paraId="60FCD74D" w14:textId="77777777" w:rsidR="002D047E" w:rsidRPr="00927A1F" w:rsidRDefault="002D047E" w:rsidP="002D047E">
      <w:pPr>
        <w:ind w:left="1647" w:right="-52"/>
        <w:jc w:val="both"/>
        <w:rPr>
          <w:color w:val="000000" w:themeColor="text1"/>
          <w:lang w:val="en-US"/>
        </w:rPr>
      </w:pPr>
      <w:r w:rsidRPr="00927A1F">
        <w:rPr>
          <w:rStyle w:val="Hyperlink"/>
          <w:color w:val="000000" w:themeColor="text1"/>
          <w:lang w:val="en-US"/>
        </w:rPr>
        <w:t>Language of document: English</w:t>
      </w:r>
    </w:p>
    <w:p w14:paraId="5EDC9AE9" w14:textId="77777777" w:rsidR="002D047E" w:rsidRPr="00927A1F" w:rsidRDefault="002D047E" w:rsidP="002D047E">
      <w:pPr>
        <w:ind w:right="-52" w:hanging="141"/>
        <w:jc w:val="both"/>
        <w:rPr>
          <w:color w:val="000000" w:themeColor="text1"/>
          <w:lang w:val="en-US"/>
        </w:rPr>
      </w:pPr>
    </w:p>
    <w:p w14:paraId="502FB2BD" w14:textId="77777777" w:rsidR="002D047E" w:rsidRPr="00927A1F" w:rsidRDefault="002D047E" w:rsidP="002D047E">
      <w:pPr>
        <w:pStyle w:val="ListParagraph"/>
        <w:numPr>
          <w:ilvl w:val="0"/>
          <w:numId w:val="22"/>
        </w:numPr>
        <w:ind w:right="-52"/>
        <w:jc w:val="both"/>
        <w:rPr>
          <w:color w:val="000000" w:themeColor="text1"/>
          <w:lang w:val="en-US"/>
        </w:rPr>
      </w:pPr>
      <w:r w:rsidRPr="00927A1F">
        <w:rPr>
          <w:b/>
          <w:bCs/>
          <w:color w:val="000000" w:themeColor="text1"/>
          <w:lang w:val="en-US"/>
        </w:rPr>
        <w:t>SK</w:t>
      </w:r>
    </w:p>
    <w:p w14:paraId="50E8CB2F" w14:textId="77777777" w:rsidR="002D047E" w:rsidRPr="00927A1F" w:rsidRDefault="002D047E" w:rsidP="002D047E">
      <w:pPr>
        <w:ind w:left="1647" w:right="-52"/>
        <w:jc w:val="both"/>
        <w:rPr>
          <w:color w:val="000000" w:themeColor="text1"/>
          <w:lang w:val="en-US"/>
        </w:rPr>
      </w:pPr>
      <w:r w:rsidRPr="00927A1F">
        <w:rPr>
          <w:color w:val="000000" w:themeColor="text1"/>
          <w:lang w:val="en-US"/>
        </w:rPr>
        <w:t>Title: Etický kódex SAV (Ethics Code of the Slovak Academy of Sciences)</w:t>
      </w:r>
    </w:p>
    <w:p w14:paraId="0DC7B1B4" w14:textId="77777777" w:rsidR="002D047E" w:rsidRPr="00927A1F" w:rsidRDefault="002D047E" w:rsidP="002D047E">
      <w:pPr>
        <w:ind w:left="1647" w:right="-52"/>
        <w:jc w:val="both"/>
        <w:rPr>
          <w:color w:val="000000" w:themeColor="text1"/>
          <w:lang w:val="en-US"/>
        </w:rPr>
      </w:pPr>
      <w:r w:rsidRPr="00927A1F">
        <w:rPr>
          <w:color w:val="000000" w:themeColor="text1"/>
          <w:lang w:val="en-US"/>
        </w:rPr>
        <w:t>Author: Slovak Academy of Sciences</w:t>
      </w:r>
    </w:p>
    <w:p w14:paraId="40F901E2" w14:textId="77777777" w:rsidR="002D047E" w:rsidRPr="00927A1F" w:rsidRDefault="002D047E" w:rsidP="002D047E">
      <w:pPr>
        <w:ind w:left="1647" w:right="-52"/>
        <w:jc w:val="both"/>
        <w:rPr>
          <w:color w:val="000000" w:themeColor="text1"/>
          <w:lang w:val="en-US"/>
        </w:rPr>
      </w:pPr>
      <w:r w:rsidRPr="00927A1F">
        <w:rPr>
          <w:color w:val="000000" w:themeColor="text1"/>
          <w:lang w:val="en-US"/>
        </w:rPr>
        <w:t>Date: 2018</w:t>
      </w:r>
    </w:p>
    <w:p w14:paraId="2BCA1D7C" w14:textId="77777777" w:rsidR="002D047E" w:rsidRPr="00927A1F" w:rsidRDefault="002D047E" w:rsidP="002D047E">
      <w:pPr>
        <w:ind w:left="1647" w:right="-52"/>
        <w:jc w:val="both"/>
        <w:rPr>
          <w:color w:val="000000" w:themeColor="text1"/>
          <w:lang w:val="en-US"/>
        </w:rPr>
      </w:pPr>
      <w:r w:rsidRPr="00927A1F">
        <w:rPr>
          <w:color w:val="000000" w:themeColor="text1"/>
          <w:lang w:val="en-US"/>
        </w:rPr>
        <w:t xml:space="preserve">URL (original): </w:t>
      </w:r>
      <w:hyperlink r:id="rId47" w:history="1">
        <w:r w:rsidRPr="00927A1F">
          <w:rPr>
            <w:rStyle w:val="Hyperlink"/>
            <w:lang w:val="en-US"/>
          </w:rPr>
          <w:t>https://www.sav.sk/php/download_doc.php?doc_no=7663</w:t>
        </w:r>
      </w:hyperlink>
    </w:p>
    <w:p w14:paraId="03D9E47C" w14:textId="77777777" w:rsidR="002D047E" w:rsidRPr="00927A1F" w:rsidRDefault="002D047E" w:rsidP="002D047E">
      <w:pPr>
        <w:ind w:left="1647" w:right="-52"/>
        <w:jc w:val="both"/>
        <w:rPr>
          <w:color w:val="000000" w:themeColor="text1"/>
          <w:lang w:val="en-US"/>
        </w:rPr>
      </w:pPr>
      <w:r w:rsidRPr="00927A1F">
        <w:rPr>
          <w:color w:val="000000" w:themeColor="text1"/>
          <w:lang w:val="en-US"/>
        </w:rPr>
        <w:t xml:space="preserve">URL (appendix): </w:t>
      </w:r>
      <w:hyperlink r:id="rId48" w:history="1">
        <w:r w:rsidRPr="00927A1F">
          <w:rPr>
            <w:rStyle w:val="Hyperlink"/>
            <w:lang w:val="en-US"/>
          </w:rPr>
          <w:t>https://www.sav.sk/php/download_doc.php?doc_no=7664</w:t>
        </w:r>
      </w:hyperlink>
    </w:p>
    <w:p w14:paraId="591F12A2" w14:textId="77777777" w:rsidR="002D047E" w:rsidRPr="00927A1F" w:rsidRDefault="002D047E" w:rsidP="002D047E">
      <w:pPr>
        <w:ind w:left="1647" w:right="-52"/>
        <w:jc w:val="both"/>
        <w:rPr>
          <w:color w:val="000000" w:themeColor="text1"/>
          <w:lang w:val="en-US"/>
        </w:rPr>
      </w:pPr>
      <w:r w:rsidRPr="00927A1F">
        <w:rPr>
          <w:color w:val="000000" w:themeColor="text1"/>
          <w:lang w:val="en-US"/>
        </w:rPr>
        <w:t>Word Count: ca. 1880</w:t>
      </w:r>
    </w:p>
    <w:p w14:paraId="181AA36D" w14:textId="77777777" w:rsidR="002D047E" w:rsidRPr="00927A1F" w:rsidRDefault="002D047E" w:rsidP="002D047E">
      <w:pPr>
        <w:ind w:left="1647" w:right="-52"/>
        <w:jc w:val="both"/>
        <w:rPr>
          <w:color w:val="000000" w:themeColor="text1"/>
          <w:lang w:val="en-US"/>
        </w:rPr>
      </w:pPr>
      <w:r w:rsidRPr="00927A1F">
        <w:rPr>
          <w:rStyle w:val="Hyperlink"/>
          <w:color w:val="000000" w:themeColor="text1"/>
          <w:lang w:val="en-US"/>
        </w:rPr>
        <w:t>Language of document: Slovak</w:t>
      </w:r>
    </w:p>
    <w:p w14:paraId="50FC4684" w14:textId="77777777" w:rsidR="002D047E" w:rsidRPr="00927A1F" w:rsidRDefault="002D047E" w:rsidP="002D047E">
      <w:pPr>
        <w:ind w:right="-52" w:hanging="141"/>
        <w:jc w:val="both"/>
        <w:rPr>
          <w:color w:val="000000" w:themeColor="text1"/>
          <w:lang w:val="en-US"/>
        </w:rPr>
      </w:pPr>
    </w:p>
    <w:p w14:paraId="792A1F73" w14:textId="77777777" w:rsidR="002D047E" w:rsidRPr="00927A1F" w:rsidRDefault="002D047E" w:rsidP="002D047E">
      <w:pPr>
        <w:pStyle w:val="ListParagraph"/>
        <w:numPr>
          <w:ilvl w:val="0"/>
          <w:numId w:val="22"/>
        </w:numPr>
        <w:ind w:right="-52"/>
        <w:jc w:val="both"/>
        <w:rPr>
          <w:b/>
          <w:bCs/>
          <w:color w:val="000000" w:themeColor="text1"/>
          <w:lang w:val="en-US"/>
        </w:rPr>
      </w:pPr>
      <w:r w:rsidRPr="00927A1F">
        <w:rPr>
          <w:b/>
          <w:bCs/>
          <w:color w:val="000000" w:themeColor="text1"/>
          <w:lang w:val="en-US"/>
        </w:rPr>
        <w:t>UK</w:t>
      </w:r>
    </w:p>
    <w:p w14:paraId="60057563" w14:textId="77777777" w:rsidR="002D047E" w:rsidRPr="00927A1F" w:rsidRDefault="002D047E" w:rsidP="002D047E">
      <w:pPr>
        <w:pStyle w:val="ListParagraph"/>
        <w:ind w:left="1647" w:right="-52"/>
        <w:rPr>
          <w:color w:val="000000" w:themeColor="text1"/>
          <w:lang w:val="en-US"/>
        </w:rPr>
      </w:pPr>
      <w:r w:rsidRPr="00927A1F">
        <w:rPr>
          <w:color w:val="000000" w:themeColor="text1"/>
          <w:lang w:val="en-US"/>
        </w:rPr>
        <w:t>Title: The Concordat to Support Research Integrity</w:t>
      </w:r>
    </w:p>
    <w:p w14:paraId="4C75457C" w14:textId="77777777" w:rsidR="002D047E" w:rsidRPr="00927A1F" w:rsidRDefault="002D047E" w:rsidP="002D047E">
      <w:pPr>
        <w:ind w:left="1647" w:right="-52"/>
        <w:rPr>
          <w:color w:val="000000" w:themeColor="text1"/>
          <w:lang w:val="en-US"/>
        </w:rPr>
      </w:pPr>
      <w:r w:rsidRPr="00927A1F">
        <w:rPr>
          <w:color w:val="000000" w:themeColor="text1"/>
          <w:lang w:val="en-US"/>
        </w:rPr>
        <w:t>Date: October 2019</w:t>
      </w:r>
    </w:p>
    <w:p w14:paraId="49F77CD0" w14:textId="77777777" w:rsidR="002D047E" w:rsidRPr="00927A1F" w:rsidRDefault="002D047E" w:rsidP="002D047E">
      <w:pPr>
        <w:ind w:left="1647" w:right="-52"/>
        <w:rPr>
          <w:color w:val="000000" w:themeColor="text1"/>
          <w:lang w:val="en-US"/>
        </w:rPr>
      </w:pPr>
      <w:r w:rsidRPr="00927A1F">
        <w:rPr>
          <w:color w:val="000000" w:themeColor="text1"/>
          <w:lang w:val="en-US"/>
        </w:rPr>
        <w:t>Author: Universities UK</w:t>
      </w:r>
    </w:p>
    <w:p w14:paraId="367C1E71" w14:textId="77777777" w:rsidR="002D047E" w:rsidRPr="00927A1F" w:rsidRDefault="002D047E" w:rsidP="002D047E">
      <w:pPr>
        <w:ind w:left="1647" w:right="-52"/>
        <w:rPr>
          <w:color w:val="000000" w:themeColor="text1"/>
          <w:lang w:val="en-US"/>
        </w:rPr>
      </w:pPr>
      <w:r w:rsidRPr="00927A1F">
        <w:rPr>
          <w:color w:val="000000" w:themeColor="text1"/>
          <w:lang w:val="en-US"/>
        </w:rPr>
        <w:t xml:space="preserve">URL: </w:t>
      </w:r>
      <w:r w:rsidRPr="00927A1F">
        <w:rPr>
          <w:lang w:val="en-US"/>
        </w:rPr>
        <w:t>https://www.universitiesuk.ac.uk/policy-and-analysis/reports/Documents/2019/the-concordat-to-support-research-integrity.pdf</w:t>
      </w:r>
    </w:p>
    <w:p w14:paraId="52A89796" w14:textId="77777777" w:rsidR="002D047E" w:rsidRPr="00927A1F" w:rsidRDefault="002D047E" w:rsidP="002D047E">
      <w:pPr>
        <w:ind w:left="1647" w:right="-52"/>
        <w:rPr>
          <w:color w:val="000000" w:themeColor="text1"/>
          <w:lang w:val="en-US"/>
        </w:rPr>
      </w:pPr>
      <w:r w:rsidRPr="00927A1F">
        <w:rPr>
          <w:color w:val="000000" w:themeColor="text1"/>
          <w:lang w:val="en-US"/>
        </w:rPr>
        <w:t>Word Count: ca. 5370</w:t>
      </w:r>
    </w:p>
    <w:p w14:paraId="28CC3AB9" w14:textId="77777777" w:rsidR="002D047E" w:rsidRPr="00927A1F" w:rsidRDefault="002D047E" w:rsidP="002D047E">
      <w:pPr>
        <w:ind w:left="1647" w:right="-52"/>
        <w:rPr>
          <w:color w:val="000000" w:themeColor="text1"/>
          <w:lang w:val="en-US"/>
        </w:rPr>
      </w:pPr>
      <w:r w:rsidRPr="00927A1F">
        <w:rPr>
          <w:rStyle w:val="Hyperlink"/>
          <w:color w:val="000000" w:themeColor="text1"/>
          <w:lang w:val="en-US"/>
        </w:rPr>
        <w:t>Language of document: English</w:t>
      </w:r>
    </w:p>
    <w:p w14:paraId="3DF58DE5" w14:textId="77777777" w:rsidR="002D047E" w:rsidRPr="00927A1F" w:rsidRDefault="002D047E" w:rsidP="002D047E">
      <w:pPr>
        <w:rPr>
          <w:lang w:val="en-US"/>
        </w:rPr>
      </w:pPr>
    </w:p>
    <w:p w14:paraId="77CDA4DF" w14:textId="77777777" w:rsidR="00366C9F" w:rsidRPr="00927A1F" w:rsidRDefault="00366C9F" w:rsidP="009118D2">
      <w:pPr>
        <w:spacing w:line="360" w:lineRule="auto"/>
        <w:ind w:right="-52"/>
        <w:jc w:val="both"/>
        <w:rPr>
          <w:color w:val="000000" w:themeColor="text1"/>
          <w:lang w:val="en-US"/>
        </w:rPr>
      </w:pPr>
    </w:p>
    <w:sectPr w:rsidR="00366C9F" w:rsidRPr="00927A1F" w:rsidSect="00487395">
      <w:footerReference w:type="even" r:id="rId49"/>
      <w:footerReference w:type="default" r:id="rId50"/>
      <w:pgSz w:w="11900" w:h="16840"/>
      <w:pgMar w:top="816" w:right="1077" w:bottom="816" w:left="1077"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038E0" w14:textId="77777777" w:rsidR="00144A9B" w:rsidRDefault="00144A9B" w:rsidP="005B3B61">
      <w:r>
        <w:separator/>
      </w:r>
    </w:p>
  </w:endnote>
  <w:endnote w:type="continuationSeparator" w:id="0">
    <w:p w14:paraId="090E94C1" w14:textId="77777777" w:rsidR="00144A9B" w:rsidRDefault="00144A9B" w:rsidP="005B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ista Sans OTCE Reg">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771765"/>
      <w:docPartObj>
        <w:docPartGallery w:val="Page Numbers (Bottom of Page)"/>
        <w:docPartUnique/>
      </w:docPartObj>
    </w:sdtPr>
    <w:sdtEndPr>
      <w:rPr>
        <w:rStyle w:val="PageNumber"/>
      </w:rPr>
    </w:sdtEndPr>
    <w:sdtContent>
      <w:p w14:paraId="66025C32" w14:textId="77777777" w:rsidR="00331F1D" w:rsidRDefault="00331F1D" w:rsidP="00003E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7E786" w14:textId="77777777" w:rsidR="00331F1D" w:rsidRDefault="00331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1286390"/>
      <w:docPartObj>
        <w:docPartGallery w:val="Page Numbers (Bottom of Page)"/>
        <w:docPartUnique/>
      </w:docPartObj>
    </w:sdtPr>
    <w:sdtEndPr>
      <w:rPr>
        <w:rStyle w:val="PageNumber"/>
      </w:rPr>
    </w:sdtEndPr>
    <w:sdtContent>
      <w:p w14:paraId="23D13ED6" w14:textId="77777777" w:rsidR="00331F1D" w:rsidRDefault="00331F1D" w:rsidP="00003E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6457CF" w14:textId="77777777" w:rsidR="00331F1D" w:rsidRDefault="00331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901408"/>
      <w:docPartObj>
        <w:docPartGallery w:val="Page Numbers (Bottom of Page)"/>
        <w:docPartUnique/>
      </w:docPartObj>
    </w:sdtPr>
    <w:sdtEndPr>
      <w:rPr>
        <w:rStyle w:val="PageNumber"/>
      </w:rPr>
    </w:sdtEndPr>
    <w:sdtContent>
      <w:p w14:paraId="14B1218B" w14:textId="12C062CE" w:rsidR="00331F1D" w:rsidRDefault="00331F1D" w:rsidP="00003E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CE991" w14:textId="77777777" w:rsidR="00331F1D" w:rsidRDefault="00331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3446544"/>
      <w:docPartObj>
        <w:docPartGallery w:val="Page Numbers (Bottom of Page)"/>
        <w:docPartUnique/>
      </w:docPartObj>
    </w:sdtPr>
    <w:sdtEndPr>
      <w:rPr>
        <w:rStyle w:val="PageNumber"/>
      </w:rPr>
    </w:sdtEndPr>
    <w:sdtContent>
      <w:p w14:paraId="40B2DF6D" w14:textId="227F8161" w:rsidR="00331F1D" w:rsidRDefault="00331F1D" w:rsidP="00003E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8D3EFF" w14:textId="77777777" w:rsidR="00331F1D" w:rsidRDefault="0033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8DAA" w14:textId="77777777" w:rsidR="00144A9B" w:rsidRDefault="00144A9B" w:rsidP="005B3B61">
      <w:r>
        <w:separator/>
      </w:r>
    </w:p>
  </w:footnote>
  <w:footnote w:type="continuationSeparator" w:id="0">
    <w:p w14:paraId="1207B73F" w14:textId="77777777" w:rsidR="00144A9B" w:rsidRDefault="00144A9B" w:rsidP="005B3B61">
      <w:r>
        <w:continuationSeparator/>
      </w:r>
    </w:p>
  </w:footnote>
  <w:footnote w:id="1">
    <w:p w14:paraId="792E5CA5" w14:textId="1F82C460" w:rsidR="00331F1D" w:rsidRPr="00681515" w:rsidRDefault="00331F1D" w:rsidP="00F6030F">
      <w:pPr>
        <w:autoSpaceDE w:val="0"/>
        <w:autoSpaceDN w:val="0"/>
        <w:adjustRightInd w:val="0"/>
        <w:rPr>
          <w:sz w:val="20"/>
          <w:szCs w:val="20"/>
          <w:lang w:eastAsia="en-US"/>
        </w:rPr>
      </w:pPr>
      <w:r w:rsidRPr="00DA205A">
        <w:rPr>
          <w:rStyle w:val="FootnoteReference"/>
        </w:rPr>
        <w:footnoteRef/>
      </w:r>
      <w:r w:rsidRPr="00681515">
        <w:rPr>
          <w:sz w:val="20"/>
          <w:szCs w:val="20"/>
        </w:rPr>
        <w:t xml:space="preserve"> </w:t>
      </w:r>
      <w:r w:rsidRPr="00681515">
        <w:rPr>
          <w:sz w:val="20"/>
          <w:szCs w:val="20"/>
          <w:lang w:val="en-US"/>
        </w:rPr>
        <w:t>For instance: “</w:t>
      </w:r>
      <w:r w:rsidRPr="00681515">
        <w:rPr>
          <w:sz w:val="20"/>
          <w:szCs w:val="20"/>
          <w:lang w:eastAsia="en-US"/>
        </w:rPr>
        <w:t>questionable procedures for obtaining informed consent, insufficient respect and care for participants in the research, improper research design and carelessness in observation and analysis, unsuitable authorship or publishing practices, and reviewing and editorial derelictions” (</w:t>
      </w:r>
      <w:r w:rsidRPr="00681515">
        <w:rPr>
          <w:color w:val="000000" w:themeColor="text1"/>
          <w:sz w:val="20"/>
          <w:szCs w:val="20"/>
          <w:lang w:eastAsia="en-US"/>
        </w:rPr>
        <w:t>ESF-ALLEA 2010, p. 14)</w:t>
      </w:r>
      <w:ins w:id="0" w:author="William Desmond" w:date="2020-04-03T10:54:00Z">
        <w:r>
          <w:rPr>
            <w:color w:val="000000" w:themeColor="text1"/>
            <w:sz w:val="20"/>
            <w:szCs w:val="20"/>
            <w:lang w:eastAsia="en-US"/>
          </w:rPr>
          <w:t>.</w:t>
        </w:r>
      </w:ins>
    </w:p>
  </w:footnote>
  <w:footnote w:id="2">
    <w:p w14:paraId="55FD0053" w14:textId="77777777" w:rsidR="00331F1D" w:rsidRPr="009777BD" w:rsidRDefault="00331F1D" w:rsidP="002D047E">
      <w:pPr>
        <w:pStyle w:val="FootnoteText"/>
        <w:rPr>
          <w:lang w:val="en-US"/>
        </w:rPr>
      </w:pPr>
      <w:r w:rsidRPr="00DA205A">
        <w:rPr>
          <w:rStyle w:val="FootnoteReference"/>
        </w:rPr>
        <w:footnoteRef/>
      </w:r>
      <w:r>
        <w:t xml:space="preserve"> See </w:t>
      </w:r>
      <w:r w:rsidRPr="00F12F5B">
        <w:t>https://www.liechtenstein.li/en/education/higher-education/</w:t>
      </w:r>
      <w:r>
        <w:t>.</w:t>
      </w:r>
    </w:p>
  </w:footnote>
  <w:footnote w:id="3">
    <w:p w14:paraId="4DE19B8A" w14:textId="71D2FCDD" w:rsidR="00331F1D" w:rsidRPr="0033545D" w:rsidRDefault="00331F1D" w:rsidP="00FA1923">
      <w:pPr>
        <w:autoSpaceDE w:val="0"/>
        <w:autoSpaceDN w:val="0"/>
        <w:adjustRightInd w:val="0"/>
        <w:rPr>
          <w:lang w:eastAsia="en-US"/>
        </w:rPr>
      </w:pPr>
      <w:r w:rsidRPr="00DA205A">
        <w:rPr>
          <w:rStyle w:val="FootnoteReference"/>
        </w:rPr>
        <w:footnoteRef/>
      </w:r>
      <w:r>
        <w:t xml:space="preserve"> </w:t>
      </w:r>
      <w:r>
        <w:rPr>
          <w:lang w:val="en-US"/>
        </w:rPr>
        <w:t>For instance: “</w:t>
      </w:r>
      <w:r>
        <w:rPr>
          <w:lang w:eastAsia="en-US"/>
        </w:rPr>
        <w:t>questionable procedures for obtaining informed consent, insufficient respect and care for participants in the research, improper research design and carelessness in observation and analysis, unsuitable authorship or publishing practices, and reviewing and editorial derelictions”</w:t>
      </w:r>
      <w:ins w:id="5" w:author="William Desmond" w:date="2020-04-03T10:14:00Z">
        <w:r>
          <w:rPr>
            <w:lang w:eastAsia="en-US"/>
          </w:rPr>
          <w:t>.</w:t>
        </w:r>
      </w:ins>
      <w:r>
        <w:rPr>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B1B"/>
    <w:multiLevelType w:val="hybridMultilevel"/>
    <w:tmpl w:val="A45AAE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4B34"/>
    <w:multiLevelType w:val="hybridMultilevel"/>
    <w:tmpl w:val="9B407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61A76"/>
    <w:multiLevelType w:val="multilevel"/>
    <w:tmpl w:val="A84264C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7AB6D15"/>
    <w:multiLevelType w:val="hybridMultilevel"/>
    <w:tmpl w:val="203E35A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054787"/>
    <w:multiLevelType w:val="hybridMultilevel"/>
    <w:tmpl w:val="BC6CF0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8462D40">
      <w:numFmt w:val="bullet"/>
      <w:lvlText w:val=""/>
      <w:lvlJc w:val="left"/>
      <w:pPr>
        <w:ind w:left="3600" w:hanging="360"/>
      </w:pPr>
      <w:rPr>
        <w:rFonts w:ascii="Symbol" w:eastAsia="Times New Roman" w:hAnsi="Symbol"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010C7"/>
    <w:multiLevelType w:val="hybridMultilevel"/>
    <w:tmpl w:val="22B2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46A74"/>
    <w:multiLevelType w:val="hybridMultilevel"/>
    <w:tmpl w:val="EDB273AE"/>
    <w:lvl w:ilvl="0" w:tplc="74206DDE">
      <w:start w:val="1"/>
      <w:numFmt w:val="decimal"/>
      <w:lvlText w:val="%1."/>
      <w:lvlJc w:val="left"/>
      <w:pPr>
        <w:ind w:left="502" w:hanging="360"/>
      </w:pPr>
      <w:rPr>
        <w:rFonts w:hint="default"/>
        <w:b/>
        <w:bCs/>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753CC"/>
    <w:multiLevelType w:val="hybridMultilevel"/>
    <w:tmpl w:val="26AA94C2"/>
    <w:lvl w:ilvl="0" w:tplc="EF3A2EE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B7438C"/>
    <w:multiLevelType w:val="hybridMultilevel"/>
    <w:tmpl w:val="A202D294"/>
    <w:lvl w:ilvl="0" w:tplc="8B52343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63128"/>
    <w:multiLevelType w:val="hybridMultilevel"/>
    <w:tmpl w:val="760C3EDA"/>
    <w:lvl w:ilvl="0" w:tplc="92147326">
      <w:start w:val="1"/>
      <w:numFmt w:val="upperLetter"/>
      <w:lvlText w:val="%1."/>
      <w:lvlJc w:val="left"/>
      <w:pPr>
        <w:ind w:left="1800" w:hanging="360"/>
      </w:pPr>
      <w:rPr>
        <w:rFonts w:ascii="Times New Roman" w:eastAsiaTheme="minorHAnsi" w:hAnsi="Times New Roman" w:cs="Times New Roman"/>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C9953EB"/>
    <w:multiLevelType w:val="hybridMultilevel"/>
    <w:tmpl w:val="B338EF18"/>
    <w:lvl w:ilvl="0" w:tplc="032C23C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20F4F8C"/>
    <w:multiLevelType w:val="hybridMultilevel"/>
    <w:tmpl w:val="D1400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FF46EE"/>
    <w:multiLevelType w:val="hybridMultilevel"/>
    <w:tmpl w:val="B2FC19F4"/>
    <w:lvl w:ilvl="0" w:tplc="EF1A65DA">
      <w:start w:val="1"/>
      <w:numFmt w:val="decimal"/>
      <w:lvlText w:val="%1."/>
      <w:lvlJc w:val="left"/>
      <w:pPr>
        <w:ind w:left="1637" w:hanging="360"/>
      </w:pPr>
      <w:rPr>
        <w:b/>
        <w:bCs/>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311A7741"/>
    <w:multiLevelType w:val="hybridMultilevel"/>
    <w:tmpl w:val="B62436A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C3F26"/>
    <w:multiLevelType w:val="hybridMultilevel"/>
    <w:tmpl w:val="14EC1108"/>
    <w:lvl w:ilvl="0" w:tplc="EF3A2EE8">
      <w:start w:val="1"/>
      <w:numFmt w:val="decimal"/>
      <w:lvlText w:val="%1."/>
      <w:lvlJc w:val="left"/>
      <w:pPr>
        <w:ind w:left="720" w:hanging="360"/>
      </w:pPr>
      <w:rPr>
        <w:rFonts w:hint="default"/>
        <w:b/>
      </w:rPr>
    </w:lvl>
    <w:lvl w:ilvl="1" w:tplc="977E62CE">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D393E"/>
    <w:multiLevelType w:val="hybridMultilevel"/>
    <w:tmpl w:val="2C7635D8"/>
    <w:lvl w:ilvl="0" w:tplc="FB12A230">
      <w:start w:val="1"/>
      <w:numFmt w:val="decimal"/>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12DD5"/>
    <w:multiLevelType w:val="hybridMultilevel"/>
    <w:tmpl w:val="DE38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E0B8A"/>
    <w:multiLevelType w:val="hybridMultilevel"/>
    <w:tmpl w:val="B760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C0123"/>
    <w:multiLevelType w:val="hybridMultilevel"/>
    <w:tmpl w:val="7D4C3C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4B761D8"/>
    <w:multiLevelType w:val="hybridMultilevel"/>
    <w:tmpl w:val="D27ECFF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383634"/>
    <w:multiLevelType w:val="hybridMultilevel"/>
    <w:tmpl w:val="9B1E6A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D2EC6"/>
    <w:multiLevelType w:val="multilevel"/>
    <w:tmpl w:val="2AE63EF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6000EF"/>
    <w:multiLevelType w:val="hybridMultilevel"/>
    <w:tmpl w:val="7B20D8F4"/>
    <w:lvl w:ilvl="0" w:tplc="23A6EECE">
      <w:start w:val="5"/>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5F4383"/>
    <w:multiLevelType w:val="hybridMultilevel"/>
    <w:tmpl w:val="E9A61F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7137C"/>
    <w:multiLevelType w:val="multilevel"/>
    <w:tmpl w:val="52C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2E511A"/>
    <w:multiLevelType w:val="hybridMultilevel"/>
    <w:tmpl w:val="DDBAD308"/>
    <w:lvl w:ilvl="0" w:tplc="3FB45C56">
      <w:start w:val="8"/>
      <w:numFmt w:val="bullet"/>
      <w:lvlText w:val=""/>
      <w:lvlJc w:val="left"/>
      <w:pPr>
        <w:ind w:left="720" w:hanging="360"/>
      </w:pPr>
      <w:rPr>
        <w:rFonts w:ascii="Symbol" w:eastAsiaTheme="minorHAns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40B76"/>
    <w:multiLevelType w:val="hybridMultilevel"/>
    <w:tmpl w:val="D96A47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60F61FD"/>
    <w:multiLevelType w:val="hybridMultilevel"/>
    <w:tmpl w:val="07E8A9AC"/>
    <w:lvl w:ilvl="0" w:tplc="23A6EECE">
      <w:start w:val="5"/>
      <w:numFmt w:val="bullet"/>
      <w:lvlText w:val=""/>
      <w:lvlJc w:val="left"/>
      <w:pPr>
        <w:ind w:left="1080" w:hanging="360"/>
      </w:pPr>
      <w:rPr>
        <w:rFonts w:ascii="Symbol" w:eastAsiaTheme="minorHAnsi" w:hAnsi="Symbol" w:cs="Times New Roman" w:hint="default"/>
      </w:rPr>
    </w:lvl>
    <w:lvl w:ilvl="1" w:tplc="EF3A2EE8">
      <w:start w:val="1"/>
      <w:numFmt w:val="decimal"/>
      <w:lvlText w:val="%2."/>
      <w:lvlJc w:val="left"/>
      <w:pPr>
        <w:ind w:left="720" w:hanging="360"/>
      </w:pPr>
      <w:rPr>
        <w:rFonts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B24299"/>
    <w:multiLevelType w:val="hybridMultilevel"/>
    <w:tmpl w:val="26841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7ED508F8"/>
    <w:multiLevelType w:val="hybridMultilevel"/>
    <w:tmpl w:val="EF16D07C"/>
    <w:lvl w:ilvl="0" w:tplc="CA0A6786">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8"/>
  </w:num>
  <w:num w:numId="4">
    <w:abstractNumId w:val="29"/>
  </w:num>
  <w:num w:numId="5">
    <w:abstractNumId w:val="22"/>
  </w:num>
  <w:num w:numId="6">
    <w:abstractNumId w:val="27"/>
  </w:num>
  <w:num w:numId="7">
    <w:abstractNumId w:val="9"/>
  </w:num>
  <w:num w:numId="8">
    <w:abstractNumId w:val="7"/>
  </w:num>
  <w:num w:numId="9">
    <w:abstractNumId w:val="25"/>
  </w:num>
  <w:num w:numId="10">
    <w:abstractNumId w:val="3"/>
  </w:num>
  <w:num w:numId="11">
    <w:abstractNumId w:val="13"/>
  </w:num>
  <w:num w:numId="12">
    <w:abstractNumId w:val="5"/>
  </w:num>
  <w:num w:numId="13">
    <w:abstractNumId w:val="15"/>
  </w:num>
  <w:num w:numId="14">
    <w:abstractNumId w:val="1"/>
  </w:num>
  <w:num w:numId="15">
    <w:abstractNumId w:val="4"/>
  </w:num>
  <w:num w:numId="16">
    <w:abstractNumId w:val="16"/>
  </w:num>
  <w:num w:numId="17">
    <w:abstractNumId w:val="17"/>
  </w:num>
  <w:num w:numId="18">
    <w:abstractNumId w:val="8"/>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19"/>
  </w:num>
  <w:num w:numId="24">
    <w:abstractNumId w:val="10"/>
  </w:num>
  <w:num w:numId="25">
    <w:abstractNumId w:val="11"/>
  </w:num>
  <w:num w:numId="26">
    <w:abstractNumId w:val="6"/>
  </w:num>
  <w:num w:numId="27">
    <w:abstractNumId w:val="2"/>
  </w:num>
  <w:num w:numId="28">
    <w:abstractNumId w:val="23"/>
  </w:num>
  <w:num w:numId="29">
    <w:abstractNumId w:val="0"/>
  </w:num>
  <w:num w:numId="30">
    <w:abstractNumId w:val="20"/>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Desmond">
    <w15:presenceInfo w15:providerId="Windows Live" w15:userId="5bf578ec55a20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FD"/>
    <w:rsid w:val="0000045C"/>
    <w:rsid w:val="0000057D"/>
    <w:rsid w:val="000006E0"/>
    <w:rsid w:val="000007AB"/>
    <w:rsid w:val="00000A41"/>
    <w:rsid w:val="0000146C"/>
    <w:rsid w:val="000014B6"/>
    <w:rsid w:val="00001DFD"/>
    <w:rsid w:val="00001F9E"/>
    <w:rsid w:val="000021EC"/>
    <w:rsid w:val="000023D6"/>
    <w:rsid w:val="000025C8"/>
    <w:rsid w:val="000027A0"/>
    <w:rsid w:val="00002A50"/>
    <w:rsid w:val="00002C04"/>
    <w:rsid w:val="000036CE"/>
    <w:rsid w:val="00003E1F"/>
    <w:rsid w:val="0000431B"/>
    <w:rsid w:val="0000458F"/>
    <w:rsid w:val="000048BA"/>
    <w:rsid w:val="00004C93"/>
    <w:rsid w:val="00004F26"/>
    <w:rsid w:val="00004F9D"/>
    <w:rsid w:val="000056DF"/>
    <w:rsid w:val="00005AFF"/>
    <w:rsid w:val="00006A3E"/>
    <w:rsid w:val="0000759D"/>
    <w:rsid w:val="000075C8"/>
    <w:rsid w:val="0001034F"/>
    <w:rsid w:val="00010712"/>
    <w:rsid w:val="00010BD7"/>
    <w:rsid w:val="000119CE"/>
    <w:rsid w:val="00011D65"/>
    <w:rsid w:val="00012957"/>
    <w:rsid w:val="00012B2F"/>
    <w:rsid w:val="00012BE1"/>
    <w:rsid w:val="00012F94"/>
    <w:rsid w:val="00013246"/>
    <w:rsid w:val="00013F24"/>
    <w:rsid w:val="00013FB6"/>
    <w:rsid w:val="000149E6"/>
    <w:rsid w:val="000158D0"/>
    <w:rsid w:val="00016A2F"/>
    <w:rsid w:val="00016BC1"/>
    <w:rsid w:val="000172A5"/>
    <w:rsid w:val="00017A8B"/>
    <w:rsid w:val="00020EF2"/>
    <w:rsid w:val="000216B2"/>
    <w:rsid w:val="00021ADC"/>
    <w:rsid w:val="000227E5"/>
    <w:rsid w:val="00023D07"/>
    <w:rsid w:val="0002422B"/>
    <w:rsid w:val="00024AD2"/>
    <w:rsid w:val="00024B6D"/>
    <w:rsid w:val="0002705D"/>
    <w:rsid w:val="0002714B"/>
    <w:rsid w:val="00027701"/>
    <w:rsid w:val="00027B41"/>
    <w:rsid w:val="00030102"/>
    <w:rsid w:val="00030376"/>
    <w:rsid w:val="00030478"/>
    <w:rsid w:val="0003062B"/>
    <w:rsid w:val="00030863"/>
    <w:rsid w:val="00032B5E"/>
    <w:rsid w:val="0003306C"/>
    <w:rsid w:val="00033A0A"/>
    <w:rsid w:val="00033A51"/>
    <w:rsid w:val="00033EAF"/>
    <w:rsid w:val="00034531"/>
    <w:rsid w:val="000350AF"/>
    <w:rsid w:val="000367ED"/>
    <w:rsid w:val="00037CEC"/>
    <w:rsid w:val="00040385"/>
    <w:rsid w:val="00040A57"/>
    <w:rsid w:val="00040A71"/>
    <w:rsid w:val="0004112B"/>
    <w:rsid w:val="00041DEF"/>
    <w:rsid w:val="00042503"/>
    <w:rsid w:val="00042E1E"/>
    <w:rsid w:val="000449A4"/>
    <w:rsid w:val="0004556D"/>
    <w:rsid w:val="00045DE2"/>
    <w:rsid w:val="00045FD7"/>
    <w:rsid w:val="000467FF"/>
    <w:rsid w:val="000471D7"/>
    <w:rsid w:val="00047DF2"/>
    <w:rsid w:val="00050E35"/>
    <w:rsid w:val="00051E64"/>
    <w:rsid w:val="00052EBD"/>
    <w:rsid w:val="00053C5C"/>
    <w:rsid w:val="000547A0"/>
    <w:rsid w:val="000554D2"/>
    <w:rsid w:val="00056392"/>
    <w:rsid w:val="00056AE8"/>
    <w:rsid w:val="00056B9B"/>
    <w:rsid w:val="000572DB"/>
    <w:rsid w:val="00060143"/>
    <w:rsid w:val="0006074C"/>
    <w:rsid w:val="00060925"/>
    <w:rsid w:val="00060DCC"/>
    <w:rsid w:val="000611AB"/>
    <w:rsid w:val="000613B2"/>
    <w:rsid w:val="00062EC7"/>
    <w:rsid w:val="00062EE1"/>
    <w:rsid w:val="00062FD4"/>
    <w:rsid w:val="00062FE6"/>
    <w:rsid w:val="00063202"/>
    <w:rsid w:val="00063FF3"/>
    <w:rsid w:val="00064B28"/>
    <w:rsid w:val="00065E29"/>
    <w:rsid w:val="00066317"/>
    <w:rsid w:val="000668F0"/>
    <w:rsid w:val="00066DB4"/>
    <w:rsid w:val="0007109F"/>
    <w:rsid w:val="00071E24"/>
    <w:rsid w:val="000732EA"/>
    <w:rsid w:val="00073470"/>
    <w:rsid w:val="00073BC5"/>
    <w:rsid w:val="00075F26"/>
    <w:rsid w:val="00075F2C"/>
    <w:rsid w:val="000764AA"/>
    <w:rsid w:val="0007700E"/>
    <w:rsid w:val="000775DF"/>
    <w:rsid w:val="00077B01"/>
    <w:rsid w:val="0008144B"/>
    <w:rsid w:val="000815DC"/>
    <w:rsid w:val="00081828"/>
    <w:rsid w:val="00083B61"/>
    <w:rsid w:val="00083E59"/>
    <w:rsid w:val="00083F02"/>
    <w:rsid w:val="0008489D"/>
    <w:rsid w:val="00085273"/>
    <w:rsid w:val="000857E4"/>
    <w:rsid w:val="00086015"/>
    <w:rsid w:val="0008623D"/>
    <w:rsid w:val="0008716A"/>
    <w:rsid w:val="00087539"/>
    <w:rsid w:val="0008773C"/>
    <w:rsid w:val="00087D6A"/>
    <w:rsid w:val="00090354"/>
    <w:rsid w:val="000909B8"/>
    <w:rsid w:val="00090CFA"/>
    <w:rsid w:val="00090F77"/>
    <w:rsid w:val="00092360"/>
    <w:rsid w:val="00092BBD"/>
    <w:rsid w:val="00092C45"/>
    <w:rsid w:val="00093EA1"/>
    <w:rsid w:val="000948FC"/>
    <w:rsid w:val="000953AE"/>
    <w:rsid w:val="00095E64"/>
    <w:rsid w:val="000978B9"/>
    <w:rsid w:val="000A0370"/>
    <w:rsid w:val="000A0556"/>
    <w:rsid w:val="000A1106"/>
    <w:rsid w:val="000A138C"/>
    <w:rsid w:val="000A1BDB"/>
    <w:rsid w:val="000A2302"/>
    <w:rsid w:val="000A2586"/>
    <w:rsid w:val="000A3DBB"/>
    <w:rsid w:val="000A4029"/>
    <w:rsid w:val="000A4416"/>
    <w:rsid w:val="000A48EB"/>
    <w:rsid w:val="000A521B"/>
    <w:rsid w:val="000A53E7"/>
    <w:rsid w:val="000A5741"/>
    <w:rsid w:val="000A5984"/>
    <w:rsid w:val="000A648C"/>
    <w:rsid w:val="000A6A5F"/>
    <w:rsid w:val="000A72A7"/>
    <w:rsid w:val="000A74C9"/>
    <w:rsid w:val="000A77FE"/>
    <w:rsid w:val="000B0065"/>
    <w:rsid w:val="000B0390"/>
    <w:rsid w:val="000B1F73"/>
    <w:rsid w:val="000B31E4"/>
    <w:rsid w:val="000B333C"/>
    <w:rsid w:val="000B3C7E"/>
    <w:rsid w:val="000B5B91"/>
    <w:rsid w:val="000B5ED2"/>
    <w:rsid w:val="000B6535"/>
    <w:rsid w:val="000B6CD7"/>
    <w:rsid w:val="000B77FB"/>
    <w:rsid w:val="000C006E"/>
    <w:rsid w:val="000C1315"/>
    <w:rsid w:val="000C29ED"/>
    <w:rsid w:val="000C2AA9"/>
    <w:rsid w:val="000C2B63"/>
    <w:rsid w:val="000C33C7"/>
    <w:rsid w:val="000C465F"/>
    <w:rsid w:val="000C5A92"/>
    <w:rsid w:val="000C690F"/>
    <w:rsid w:val="000C74E1"/>
    <w:rsid w:val="000C762A"/>
    <w:rsid w:val="000C789B"/>
    <w:rsid w:val="000D08EE"/>
    <w:rsid w:val="000D19FE"/>
    <w:rsid w:val="000D2234"/>
    <w:rsid w:val="000D2C32"/>
    <w:rsid w:val="000D2E5D"/>
    <w:rsid w:val="000D365B"/>
    <w:rsid w:val="000D3DCE"/>
    <w:rsid w:val="000D557C"/>
    <w:rsid w:val="000D562C"/>
    <w:rsid w:val="000D71D1"/>
    <w:rsid w:val="000D7769"/>
    <w:rsid w:val="000D7E37"/>
    <w:rsid w:val="000E0AE1"/>
    <w:rsid w:val="000E0B35"/>
    <w:rsid w:val="000E1297"/>
    <w:rsid w:val="000E14FB"/>
    <w:rsid w:val="000E1840"/>
    <w:rsid w:val="000E1A65"/>
    <w:rsid w:val="000E24C1"/>
    <w:rsid w:val="000E29EB"/>
    <w:rsid w:val="000E3109"/>
    <w:rsid w:val="000E4851"/>
    <w:rsid w:val="000E6214"/>
    <w:rsid w:val="000E66C3"/>
    <w:rsid w:val="000E6BF4"/>
    <w:rsid w:val="000E6D82"/>
    <w:rsid w:val="000E74FF"/>
    <w:rsid w:val="000E78C1"/>
    <w:rsid w:val="000E7F41"/>
    <w:rsid w:val="000F025E"/>
    <w:rsid w:val="000F0315"/>
    <w:rsid w:val="000F0F24"/>
    <w:rsid w:val="000F14B5"/>
    <w:rsid w:val="000F22C2"/>
    <w:rsid w:val="000F30F0"/>
    <w:rsid w:val="000F318B"/>
    <w:rsid w:val="000F41BE"/>
    <w:rsid w:val="000F4717"/>
    <w:rsid w:val="000F4EC3"/>
    <w:rsid w:val="000F514E"/>
    <w:rsid w:val="000F5ACC"/>
    <w:rsid w:val="000F5C34"/>
    <w:rsid w:val="000F6118"/>
    <w:rsid w:val="000F6210"/>
    <w:rsid w:val="000F6389"/>
    <w:rsid w:val="000F69BB"/>
    <w:rsid w:val="000F7AD1"/>
    <w:rsid w:val="001001A5"/>
    <w:rsid w:val="0010025F"/>
    <w:rsid w:val="00100834"/>
    <w:rsid w:val="0010166F"/>
    <w:rsid w:val="00101A7C"/>
    <w:rsid w:val="00101B27"/>
    <w:rsid w:val="00101ED1"/>
    <w:rsid w:val="0010256D"/>
    <w:rsid w:val="0010280D"/>
    <w:rsid w:val="00102D37"/>
    <w:rsid w:val="001035B8"/>
    <w:rsid w:val="001041B9"/>
    <w:rsid w:val="00104D23"/>
    <w:rsid w:val="00105051"/>
    <w:rsid w:val="0010578B"/>
    <w:rsid w:val="00105F5E"/>
    <w:rsid w:val="00106472"/>
    <w:rsid w:val="0010703C"/>
    <w:rsid w:val="001076FC"/>
    <w:rsid w:val="00110AE1"/>
    <w:rsid w:val="00111436"/>
    <w:rsid w:val="001120E4"/>
    <w:rsid w:val="00112ABC"/>
    <w:rsid w:val="00112AE8"/>
    <w:rsid w:val="00113A8C"/>
    <w:rsid w:val="00114A6D"/>
    <w:rsid w:val="001150C1"/>
    <w:rsid w:val="00115E91"/>
    <w:rsid w:val="00116363"/>
    <w:rsid w:val="001167F7"/>
    <w:rsid w:val="001170F6"/>
    <w:rsid w:val="00117A9F"/>
    <w:rsid w:val="00117BDA"/>
    <w:rsid w:val="0012154A"/>
    <w:rsid w:val="001218A3"/>
    <w:rsid w:val="00121B8F"/>
    <w:rsid w:val="00121D53"/>
    <w:rsid w:val="00122D31"/>
    <w:rsid w:val="001238DA"/>
    <w:rsid w:val="00123F37"/>
    <w:rsid w:val="00124583"/>
    <w:rsid w:val="00124733"/>
    <w:rsid w:val="00124883"/>
    <w:rsid w:val="00125316"/>
    <w:rsid w:val="00126B4B"/>
    <w:rsid w:val="00126CAD"/>
    <w:rsid w:val="001275E8"/>
    <w:rsid w:val="0012790B"/>
    <w:rsid w:val="00127BD7"/>
    <w:rsid w:val="00130559"/>
    <w:rsid w:val="00132DD8"/>
    <w:rsid w:val="00132E19"/>
    <w:rsid w:val="00133972"/>
    <w:rsid w:val="00133E3D"/>
    <w:rsid w:val="001353EC"/>
    <w:rsid w:val="00135B5A"/>
    <w:rsid w:val="00135CE6"/>
    <w:rsid w:val="00135F3B"/>
    <w:rsid w:val="00136B2B"/>
    <w:rsid w:val="001374C9"/>
    <w:rsid w:val="001376F6"/>
    <w:rsid w:val="00137C8B"/>
    <w:rsid w:val="00141698"/>
    <w:rsid w:val="0014251B"/>
    <w:rsid w:val="00142D25"/>
    <w:rsid w:val="001431A3"/>
    <w:rsid w:val="00144788"/>
    <w:rsid w:val="00144A9B"/>
    <w:rsid w:val="00144B50"/>
    <w:rsid w:val="00144C10"/>
    <w:rsid w:val="00144C7B"/>
    <w:rsid w:val="00145AB8"/>
    <w:rsid w:val="00146832"/>
    <w:rsid w:val="00147111"/>
    <w:rsid w:val="00147992"/>
    <w:rsid w:val="00147D80"/>
    <w:rsid w:val="0015054C"/>
    <w:rsid w:val="00150E49"/>
    <w:rsid w:val="00152320"/>
    <w:rsid w:val="0015244C"/>
    <w:rsid w:val="00152932"/>
    <w:rsid w:val="00153106"/>
    <w:rsid w:val="001540BF"/>
    <w:rsid w:val="00154E16"/>
    <w:rsid w:val="00155392"/>
    <w:rsid w:val="00155B5E"/>
    <w:rsid w:val="0015792B"/>
    <w:rsid w:val="00157EEC"/>
    <w:rsid w:val="00160C7C"/>
    <w:rsid w:val="00161542"/>
    <w:rsid w:val="0016299A"/>
    <w:rsid w:val="001633DD"/>
    <w:rsid w:val="00163529"/>
    <w:rsid w:val="00163FBE"/>
    <w:rsid w:val="001648B4"/>
    <w:rsid w:val="00164DF7"/>
    <w:rsid w:val="00164FDF"/>
    <w:rsid w:val="0016607B"/>
    <w:rsid w:val="00166D42"/>
    <w:rsid w:val="00167110"/>
    <w:rsid w:val="001677C4"/>
    <w:rsid w:val="001679CA"/>
    <w:rsid w:val="00167FA2"/>
    <w:rsid w:val="00170C16"/>
    <w:rsid w:val="00171588"/>
    <w:rsid w:val="00172AD6"/>
    <w:rsid w:val="00172F63"/>
    <w:rsid w:val="0017395B"/>
    <w:rsid w:val="00176441"/>
    <w:rsid w:val="001764D2"/>
    <w:rsid w:val="001779EF"/>
    <w:rsid w:val="00177D2F"/>
    <w:rsid w:val="00177D51"/>
    <w:rsid w:val="0018031A"/>
    <w:rsid w:val="001805CE"/>
    <w:rsid w:val="00180950"/>
    <w:rsid w:val="001816B9"/>
    <w:rsid w:val="00181782"/>
    <w:rsid w:val="001817D3"/>
    <w:rsid w:val="001824E6"/>
    <w:rsid w:val="00183BE1"/>
    <w:rsid w:val="00183F7B"/>
    <w:rsid w:val="00184471"/>
    <w:rsid w:val="0018558B"/>
    <w:rsid w:val="00185AB4"/>
    <w:rsid w:val="00185AD4"/>
    <w:rsid w:val="00186583"/>
    <w:rsid w:val="00186FF8"/>
    <w:rsid w:val="00187425"/>
    <w:rsid w:val="0018765B"/>
    <w:rsid w:val="00187C4E"/>
    <w:rsid w:val="00190449"/>
    <w:rsid w:val="00190F04"/>
    <w:rsid w:val="00191314"/>
    <w:rsid w:val="001926B5"/>
    <w:rsid w:val="0019291C"/>
    <w:rsid w:val="00192D5C"/>
    <w:rsid w:val="0019311E"/>
    <w:rsid w:val="00193222"/>
    <w:rsid w:val="00193260"/>
    <w:rsid w:val="00193660"/>
    <w:rsid w:val="00193BCE"/>
    <w:rsid w:val="00193D40"/>
    <w:rsid w:val="00193D9C"/>
    <w:rsid w:val="0019412E"/>
    <w:rsid w:val="0019497C"/>
    <w:rsid w:val="001953BD"/>
    <w:rsid w:val="001958DF"/>
    <w:rsid w:val="001964DB"/>
    <w:rsid w:val="00196909"/>
    <w:rsid w:val="00196BC9"/>
    <w:rsid w:val="00196E4E"/>
    <w:rsid w:val="00197196"/>
    <w:rsid w:val="001976A6"/>
    <w:rsid w:val="00197E65"/>
    <w:rsid w:val="001A0D7E"/>
    <w:rsid w:val="001A156B"/>
    <w:rsid w:val="001A2039"/>
    <w:rsid w:val="001A20FF"/>
    <w:rsid w:val="001A380B"/>
    <w:rsid w:val="001A3BED"/>
    <w:rsid w:val="001A41FC"/>
    <w:rsid w:val="001A5958"/>
    <w:rsid w:val="001A5DD3"/>
    <w:rsid w:val="001A6081"/>
    <w:rsid w:val="001A61ED"/>
    <w:rsid w:val="001A7053"/>
    <w:rsid w:val="001A72A5"/>
    <w:rsid w:val="001A7D21"/>
    <w:rsid w:val="001B0AE3"/>
    <w:rsid w:val="001B1127"/>
    <w:rsid w:val="001B128C"/>
    <w:rsid w:val="001B18B2"/>
    <w:rsid w:val="001B1B78"/>
    <w:rsid w:val="001B24A3"/>
    <w:rsid w:val="001B2B01"/>
    <w:rsid w:val="001B4553"/>
    <w:rsid w:val="001B4BB8"/>
    <w:rsid w:val="001B4DA7"/>
    <w:rsid w:val="001B744D"/>
    <w:rsid w:val="001B7933"/>
    <w:rsid w:val="001B7A49"/>
    <w:rsid w:val="001C04AD"/>
    <w:rsid w:val="001C08DB"/>
    <w:rsid w:val="001C14DB"/>
    <w:rsid w:val="001C17BD"/>
    <w:rsid w:val="001C1BB9"/>
    <w:rsid w:val="001C2207"/>
    <w:rsid w:val="001C3096"/>
    <w:rsid w:val="001C3498"/>
    <w:rsid w:val="001C3D56"/>
    <w:rsid w:val="001C4622"/>
    <w:rsid w:val="001C4694"/>
    <w:rsid w:val="001C5511"/>
    <w:rsid w:val="001C5C42"/>
    <w:rsid w:val="001C7EFC"/>
    <w:rsid w:val="001D15B4"/>
    <w:rsid w:val="001D29B3"/>
    <w:rsid w:val="001D31CD"/>
    <w:rsid w:val="001D359E"/>
    <w:rsid w:val="001D383C"/>
    <w:rsid w:val="001D4FDD"/>
    <w:rsid w:val="001D7BB4"/>
    <w:rsid w:val="001D7C70"/>
    <w:rsid w:val="001E0E71"/>
    <w:rsid w:val="001E20B7"/>
    <w:rsid w:val="001E2C85"/>
    <w:rsid w:val="001E31A2"/>
    <w:rsid w:val="001E3E07"/>
    <w:rsid w:val="001E4855"/>
    <w:rsid w:val="001E4D53"/>
    <w:rsid w:val="001E5853"/>
    <w:rsid w:val="001E5B21"/>
    <w:rsid w:val="001E5D4F"/>
    <w:rsid w:val="001E626F"/>
    <w:rsid w:val="001E7218"/>
    <w:rsid w:val="001E7691"/>
    <w:rsid w:val="001E78C6"/>
    <w:rsid w:val="001E7A06"/>
    <w:rsid w:val="001F0C02"/>
    <w:rsid w:val="001F187A"/>
    <w:rsid w:val="001F19D0"/>
    <w:rsid w:val="001F30E8"/>
    <w:rsid w:val="001F327A"/>
    <w:rsid w:val="001F3340"/>
    <w:rsid w:val="001F34D5"/>
    <w:rsid w:val="001F3DAC"/>
    <w:rsid w:val="001F3F89"/>
    <w:rsid w:val="001F406D"/>
    <w:rsid w:val="001F4B5A"/>
    <w:rsid w:val="001F5AA2"/>
    <w:rsid w:val="001F5D28"/>
    <w:rsid w:val="001F6794"/>
    <w:rsid w:val="001F6DF7"/>
    <w:rsid w:val="001F7122"/>
    <w:rsid w:val="001F7A7F"/>
    <w:rsid w:val="001F7F23"/>
    <w:rsid w:val="00201A66"/>
    <w:rsid w:val="00201E31"/>
    <w:rsid w:val="002020BD"/>
    <w:rsid w:val="0020353F"/>
    <w:rsid w:val="002040CC"/>
    <w:rsid w:val="00204482"/>
    <w:rsid w:val="0020476B"/>
    <w:rsid w:val="002054A1"/>
    <w:rsid w:val="002058C3"/>
    <w:rsid w:val="00210545"/>
    <w:rsid w:val="00210792"/>
    <w:rsid w:val="002108BC"/>
    <w:rsid w:val="00212252"/>
    <w:rsid w:val="00212596"/>
    <w:rsid w:val="00212618"/>
    <w:rsid w:val="002130BC"/>
    <w:rsid w:val="00213574"/>
    <w:rsid w:val="0021373E"/>
    <w:rsid w:val="002137E4"/>
    <w:rsid w:val="0021436D"/>
    <w:rsid w:val="00214A4A"/>
    <w:rsid w:val="002158B2"/>
    <w:rsid w:val="00215F68"/>
    <w:rsid w:val="002160EB"/>
    <w:rsid w:val="00217775"/>
    <w:rsid w:val="002178D8"/>
    <w:rsid w:val="00221189"/>
    <w:rsid w:val="00221519"/>
    <w:rsid w:val="0022176C"/>
    <w:rsid w:val="00221E0E"/>
    <w:rsid w:val="00222572"/>
    <w:rsid w:val="002227A0"/>
    <w:rsid w:val="00223A27"/>
    <w:rsid w:val="00223DC9"/>
    <w:rsid w:val="00224DD2"/>
    <w:rsid w:val="00225330"/>
    <w:rsid w:val="00225791"/>
    <w:rsid w:val="00227BEE"/>
    <w:rsid w:val="002301B9"/>
    <w:rsid w:val="00230352"/>
    <w:rsid w:val="00231806"/>
    <w:rsid w:val="00232248"/>
    <w:rsid w:val="002330C3"/>
    <w:rsid w:val="00233345"/>
    <w:rsid w:val="00233393"/>
    <w:rsid w:val="00234003"/>
    <w:rsid w:val="00234A23"/>
    <w:rsid w:val="0023732C"/>
    <w:rsid w:val="00237501"/>
    <w:rsid w:val="0023774F"/>
    <w:rsid w:val="00237CB1"/>
    <w:rsid w:val="00240BDF"/>
    <w:rsid w:val="00240DEB"/>
    <w:rsid w:val="00240FE5"/>
    <w:rsid w:val="00241084"/>
    <w:rsid w:val="00241635"/>
    <w:rsid w:val="00241A4C"/>
    <w:rsid w:val="00241CD4"/>
    <w:rsid w:val="002425D0"/>
    <w:rsid w:val="0024317A"/>
    <w:rsid w:val="00243E6F"/>
    <w:rsid w:val="0024470D"/>
    <w:rsid w:val="00244B90"/>
    <w:rsid w:val="00244F73"/>
    <w:rsid w:val="00246070"/>
    <w:rsid w:val="00247597"/>
    <w:rsid w:val="002503A6"/>
    <w:rsid w:val="00250678"/>
    <w:rsid w:val="00250CB9"/>
    <w:rsid w:val="00250CBB"/>
    <w:rsid w:val="002510C3"/>
    <w:rsid w:val="00252AD3"/>
    <w:rsid w:val="00252F8E"/>
    <w:rsid w:val="002531F8"/>
    <w:rsid w:val="00254196"/>
    <w:rsid w:val="0025485D"/>
    <w:rsid w:val="002549EE"/>
    <w:rsid w:val="00254EF3"/>
    <w:rsid w:val="002553F4"/>
    <w:rsid w:val="00255826"/>
    <w:rsid w:val="00255885"/>
    <w:rsid w:val="00256307"/>
    <w:rsid w:val="002564F2"/>
    <w:rsid w:val="00256BDC"/>
    <w:rsid w:val="002579F1"/>
    <w:rsid w:val="00257C4D"/>
    <w:rsid w:val="00257CB0"/>
    <w:rsid w:val="00257D9A"/>
    <w:rsid w:val="00257F07"/>
    <w:rsid w:val="00260432"/>
    <w:rsid w:val="002605CD"/>
    <w:rsid w:val="002608FC"/>
    <w:rsid w:val="00260B89"/>
    <w:rsid w:val="00260E45"/>
    <w:rsid w:val="002611EB"/>
    <w:rsid w:val="00261CC3"/>
    <w:rsid w:val="002622AA"/>
    <w:rsid w:val="00262D0B"/>
    <w:rsid w:val="00262D5B"/>
    <w:rsid w:val="00262EB5"/>
    <w:rsid w:val="00263142"/>
    <w:rsid w:val="00263AC2"/>
    <w:rsid w:val="00263AC9"/>
    <w:rsid w:val="00263ECE"/>
    <w:rsid w:val="002654C0"/>
    <w:rsid w:val="00265C5D"/>
    <w:rsid w:val="00265F7A"/>
    <w:rsid w:val="002661AB"/>
    <w:rsid w:val="002661DA"/>
    <w:rsid w:val="00267B13"/>
    <w:rsid w:val="00267E96"/>
    <w:rsid w:val="00267EDC"/>
    <w:rsid w:val="002704C9"/>
    <w:rsid w:val="00270BE2"/>
    <w:rsid w:val="00271CED"/>
    <w:rsid w:val="002731E8"/>
    <w:rsid w:val="0027427E"/>
    <w:rsid w:val="00276382"/>
    <w:rsid w:val="00276789"/>
    <w:rsid w:val="00276A6D"/>
    <w:rsid w:val="00277A8B"/>
    <w:rsid w:val="00280684"/>
    <w:rsid w:val="00281A1A"/>
    <w:rsid w:val="00282AA5"/>
    <w:rsid w:val="00283E2A"/>
    <w:rsid w:val="00283E4C"/>
    <w:rsid w:val="00284DFE"/>
    <w:rsid w:val="00285779"/>
    <w:rsid w:val="002863E2"/>
    <w:rsid w:val="00286434"/>
    <w:rsid w:val="00286E68"/>
    <w:rsid w:val="00287A92"/>
    <w:rsid w:val="00287DED"/>
    <w:rsid w:val="00290371"/>
    <w:rsid w:val="00290A81"/>
    <w:rsid w:val="00290C82"/>
    <w:rsid w:val="00290D49"/>
    <w:rsid w:val="00291442"/>
    <w:rsid w:val="00291597"/>
    <w:rsid w:val="0029194B"/>
    <w:rsid w:val="00291A4C"/>
    <w:rsid w:val="002920C4"/>
    <w:rsid w:val="00292402"/>
    <w:rsid w:val="002924D6"/>
    <w:rsid w:val="00292B4B"/>
    <w:rsid w:val="00292C7E"/>
    <w:rsid w:val="00292FA9"/>
    <w:rsid w:val="0029516E"/>
    <w:rsid w:val="002955A9"/>
    <w:rsid w:val="0029646B"/>
    <w:rsid w:val="00296DB3"/>
    <w:rsid w:val="00296F25"/>
    <w:rsid w:val="002971A6"/>
    <w:rsid w:val="002972A5"/>
    <w:rsid w:val="00297AE4"/>
    <w:rsid w:val="002A038D"/>
    <w:rsid w:val="002A182F"/>
    <w:rsid w:val="002A1DF9"/>
    <w:rsid w:val="002A2692"/>
    <w:rsid w:val="002A2C6C"/>
    <w:rsid w:val="002A3098"/>
    <w:rsid w:val="002A3234"/>
    <w:rsid w:val="002A3771"/>
    <w:rsid w:val="002A3A65"/>
    <w:rsid w:val="002A43CF"/>
    <w:rsid w:val="002A4438"/>
    <w:rsid w:val="002A63D7"/>
    <w:rsid w:val="002A6448"/>
    <w:rsid w:val="002A6CA2"/>
    <w:rsid w:val="002A6DEB"/>
    <w:rsid w:val="002A77BE"/>
    <w:rsid w:val="002B08A8"/>
    <w:rsid w:val="002B0954"/>
    <w:rsid w:val="002B0DF4"/>
    <w:rsid w:val="002B1D21"/>
    <w:rsid w:val="002B2314"/>
    <w:rsid w:val="002B3F44"/>
    <w:rsid w:val="002B412A"/>
    <w:rsid w:val="002B5380"/>
    <w:rsid w:val="002B541C"/>
    <w:rsid w:val="002B573A"/>
    <w:rsid w:val="002B5A9C"/>
    <w:rsid w:val="002B71C1"/>
    <w:rsid w:val="002B7251"/>
    <w:rsid w:val="002B7AC4"/>
    <w:rsid w:val="002C0990"/>
    <w:rsid w:val="002C109B"/>
    <w:rsid w:val="002C1C46"/>
    <w:rsid w:val="002C2EE5"/>
    <w:rsid w:val="002C3389"/>
    <w:rsid w:val="002C3E9F"/>
    <w:rsid w:val="002C413B"/>
    <w:rsid w:val="002C42FB"/>
    <w:rsid w:val="002C45C6"/>
    <w:rsid w:val="002C46E8"/>
    <w:rsid w:val="002C482C"/>
    <w:rsid w:val="002C4BBA"/>
    <w:rsid w:val="002C509C"/>
    <w:rsid w:val="002C53B0"/>
    <w:rsid w:val="002C582C"/>
    <w:rsid w:val="002C6F70"/>
    <w:rsid w:val="002C7059"/>
    <w:rsid w:val="002C71B3"/>
    <w:rsid w:val="002C71CA"/>
    <w:rsid w:val="002D0017"/>
    <w:rsid w:val="002D047E"/>
    <w:rsid w:val="002D0C79"/>
    <w:rsid w:val="002D13AF"/>
    <w:rsid w:val="002D2943"/>
    <w:rsid w:val="002D2ACA"/>
    <w:rsid w:val="002D2BFC"/>
    <w:rsid w:val="002D2E6F"/>
    <w:rsid w:val="002D2E78"/>
    <w:rsid w:val="002D3EE4"/>
    <w:rsid w:val="002D41AB"/>
    <w:rsid w:val="002D478A"/>
    <w:rsid w:val="002D4B02"/>
    <w:rsid w:val="002D4C67"/>
    <w:rsid w:val="002D4C6D"/>
    <w:rsid w:val="002D4E62"/>
    <w:rsid w:val="002D5CA3"/>
    <w:rsid w:val="002D6250"/>
    <w:rsid w:val="002D6C5D"/>
    <w:rsid w:val="002D6F65"/>
    <w:rsid w:val="002D70B8"/>
    <w:rsid w:val="002D76FA"/>
    <w:rsid w:val="002D7D61"/>
    <w:rsid w:val="002E093B"/>
    <w:rsid w:val="002E11AA"/>
    <w:rsid w:val="002E1325"/>
    <w:rsid w:val="002E13E4"/>
    <w:rsid w:val="002E18C5"/>
    <w:rsid w:val="002E1FC4"/>
    <w:rsid w:val="002E2E8A"/>
    <w:rsid w:val="002E38D2"/>
    <w:rsid w:val="002E3C33"/>
    <w:rsid w:val="002E3FD1"/>
    <w:rsid w:val="002E4261"/>
    <w:rsid w:val="002E4585"/>
    <w:rsid w:val="002E46E0"/>
    <w:rsid w:val="002E4889"/>
    <w:rsid w:val="002E53F1"/>
    <w:rsid w:val="002E5D13"/>
    <w:rsid w:val="002E5D9B"/>
    <w:rsid w:val="002E6B75"/>
    <w:rsid w:val="002E6BEE"/>
    <w:rsid w:val="002E7CBD"/>
    <w:rsid w:val="002F04D3"/>
    <w:rsid w:val="002F0BED"/>
    <w:rsid w:val="002F18AA"/>
    <w:rsid w:val="002F1DCA"/>
    <w:rsid w:val="002F2DCF"/>
    <w:rsid w:val="002F2F3E"/>
    <w:rsid w:val="002F4770"/>
    <w:rsid w:val="002F6FC1"/>
    <w:rsid w:val="0030081D"/>
    <w:rsid w:val="00300B1E"/>
    <w:rsid w:val="0030155B"/>
    <w:rsid w:val="003017BD"/>
    <w:rsid w:val="00303031"/>
    <w:rsid w:val="00303834"/>
    <w:rsid w:val="00303B8D"/>
    <w:rsid w:val="003042BD"/>
    <w:rsid w:val="003049F1"/>
    <w:rsid w:val="00304B1C"/>
    <w:rsid w:val="00305B0C"/>
    <w:rsid w:val="00305E52"/>
    <w:rsid w:val="003060D7"/>
    <w:rsid w:val="00306622"/>
    <w:rsid w:val="00306681"/>
    <w:rsid w:val="003069D0"/>
    <w:rsid w:val="0031084A"/>
    <w:rsid w:val="00310C70"/>
    <w:rsid w:val="003115D3"/>
    <w:rsid w:val="00311A7C"/>
    <w:rsid w:val="00311D80"/>
    <w:rsid w:val="00312480"/>
    <w:rsid w:val="0031371C"/>
    <w:rsid w:val="00314652"/>
    <w:rsid w:val="00315610"/>
    <w:rsid w:val="00315796"/>
    <w:rsid w:val="00315C4F"/>
    <w:rsid w:val="00316045"/>
    <w:rsid w:val="00317740"/>
    <w:rsid w:val="00321014"/>
    <w:rsid w:val="003213D9"/>
    <w:rsid w:val="00321556"/>
    <w:rsid w:val="00321F93"/>
    <w:rsid w:val="003222FF"/>
    <w:rsid w:val="003227B8"/>
    <w:rsid w:val="00322CBF"/>
    <w:rsid w:val="00322DF1"/>
    <w:rsid w:val="003232A8"/>
    <w:rsid w:val="003234F3"/>
    <w:rsid w:val="00323A6F"/>
    <w:rsid w:val="0032451B"/>
    <w:rsid w:val="00324F81"/>
    <w:rsid w:val="003268A2"/>
    <w:rsid w:val="0032714C"/>
    <w:rsid w:val="003300A6"/>
    <w:rsid w:val="003303AB"/>
    <w:rsid w:val="00330A84"/>
    <w:rsid w:val="003310F6"/>
    <w:rsid w:val="00331F1D"/>
    <w:rsid w:val="00332999"/>
    <w:rsid w:val="00332D84"/>
    <w:rsid w:val="00333000"/>
    <w:rsid w:val="003330EC"/>
    <w:rsid w:val="00334AFB"/>
    <w:rsid w:val="00334C86"/>
    <w:rsid w:val="00334D33"/>
    <w:rsid w:val="00334EB3"/>
    <w:rsid w:val="0033545D"/>
    <w:rsid w:val="00335D2A"/>
    <w:rsid w:val="00335FF5"/>
    <w:rsid w:val="00336975"/>
    <w:rsid w:val="003369C6"/>
    <w:rsid w:val="00337247"/>
    <w:rsid w:val="00337955"/>
    <w:rsid w:val="0034065A"/>
    <w:rsid w:val="00340797"/>
    <w:rsid w:val="00340BBF"/>
    <w:rsid w:val="003416A3"/>
    <w:rsid w:val="0034285E"/>
    <w:rsid w:val="00342FA7"/>
    <w:rsid w:val="00343CDF"/>
    <w:rsid w:val="003447CA"/>
    <w:rsid w:val="003448EB"/>
    <w:rsid w:val="00344AF8"/>
    <w:rsid w:val="0034602B"/>
    <w:rsid w:val="00346845"/>
    <w:rsid w:val="00346E86"/>
    <w:rsid w:val="0034714D"/>
    <w:rsid w:val="003471E1"/>
    <w:rsid w:val="00350058"/>
    <w:rsid w:val="0035008C"/>
    <w:rsid w:val="00350C29"/>
    <w:rsid w:val="00351183"/>
    <w:rsid w:val="00351CEC"/>
    <w:rsid w:val="0035211B"/>
    <w:rsid w:val="0035336C"/>
    <w:rsid w:val="00353515"/>
    <w:rsid w:val="0035518B"/>
    <w:rsid w:val="00355464"/>
    <w:rsid w:val="003555E9"/>
    <w:rsid w:val="0035647E"/>
    <w:rsid w:val="00357F3A"/>
    <w:rsid w:val="00360500"/>
    <w:rsid w:val="00360D45"/>
    <w:rsid w:val="003610C8"/>
    <w:rsid w:val="00361737"/>
    <w:rsid w:val="00361B05"/>
    <w:rsid w:val="00362433"/>
    <w:rsid w:val="003638B5"/>
    <w:rsid w:val="00364D13"/>
    <w:rsid w:val="00364F9B"/>
    <w:rsid w:val="00365088"/>
    <w:rsid w:val="00365168"/>
    <w:rsid w:val="003655EB"/>
    <w:rsid w:val="00365D08"/>
    <w:rsid w:val="00365FE3"/>
    <w:rsid w:val="00366933"/>
    <w:rsid w:val="00366B15"/>
    <w:rsid w:val="00366BE7"/>
    <w:rsid w:val="00366C9F"/>
    <w:rsid w:val="00366EBA"/>
    <w:rsid w:val="0036758B"/>
    <w:rsid w:val="0036799B"/>
    <w:rsid w:val="0037010E"/>
    <w:rsid w:val="00370234"/>
    <w:rsid w:val="003706AE"/>
    <w:rsid w:val="00370B87"/>
    <w:rsid w:val="00370E91"/>
    <w:rsid w:val="00371008"/>
    <w:rsid w:val="003713A0"/>
    <w:rsid w:val="003719E9"/>
    <w:rsid w:val="00371D77"/>
    <w:rsid w:val="003720D2"/>
    <w:rsid w:val="003730B3"/>
    <w:rsid w:val="00373392"/>
    <w:rsid w:val="003733E9"/>
    <w:rsid w:val="00373D74"/>
    <w:rsid w:val="003742AA"/>
    <w:rsid w:val="0037464D"/>
    <w:rsid w:val="00375A16"/>
    <w:rsid w:val="00376BBB"/>
    <w:rsid w:val="00376EA9"/>
    <w:rsid w:val="003774D2"/>
    <w:rsid w:val="0037767B"/>
    <w:rsid w:val="00380A71"/>
    <w:rsid w:val="00380E83"/>
    <w:rsid w:val="003820D4"/>
    <w:rsid w:val="00382EFE"/>
    <w:rsid w:val="00383371"/>
    <w:rsid w:val="0038347E"/>
    <w:rsid w:val="00383B77"/>
    <w:rsid w:val="00385129"/>
    <w:rsid w:val="00385645"/>
    <w:rsid w:val="00385D87"/>
    <w:rsid w:val="0038669B"/>
    <w:rsid w:val="003866DF"/>
    <w:rsid w:val="00387821"/>
    <w:rsid w:val="003878E0"/>
    <w:rsid w:val="00387F3B"/>
    <w:rsid w:val="003900B2"/>
    <w:rsid w:val="003912D2"/>
    <w:rsid w:val="00391DC1"/>
    <w:rsid w:val="00393B5B"/>
    <w:rsid w:val="003945F0"/>
    <w:rsid w:val="00394654"/>
    <w:rsid w:val="00395266"/>
    <w:rsid w:val="003953D8"/>
    <w:rsid w:val="00395924"/>
    <w:rsid w:val="00395C39"/>
    <w:rsid w:val="00396D7D"/>
    <w:rsid w:val="00397033"/>
    <w:rsid w:val="00397270"/>
    <w:rsid w:val="003A021A"/>
    <w:rsid w:val="003A0CE9"/>
    <w:rsid w:val="003A14DB"/>
    <w:rsid w:val="003A177A"/>
    <w:rsid w:val="003A1CEB"/>
    <w:rsid w:val="003A1D93"/>
    <w:rsid w:val="003A1F1F"/>
    <w:rsid w:val="003A2E7E"/>
    <w:rsid w:val="003A3828"/>
    <w:rsid w:val="003A4016"/>
    <w:rsid w:val="003A46D6"/>
    <w:rsid w:val="003A482E"/>
    <w:rsid w:val="003A75D9"/>
    <w:rsid w:val="003B003C"/>
    <w:rsid w:val="003B092A"/>
    <w:rsid w:val="003B0CF4"/>
    <w:rsid w:val="003B1FCF"/>
    <w:rsid w:val="003B202A"/>
    <w:rsid w:val="003B31DF"/>
    <w:rsid w:val="003B378D"/>
    <w:rsid w:val="003B3BB1"/>
    <w:rsid w:val="003B6653"/>
    <w:rsid w:val="003B689B"/>
    <w:rsid w:val="003B69A4"/>
    <w:rsid w:val="003B6A21"/>
    <w:rsid w:val="003B6BD1"/>
    <w:rsid w:val="003B6DCC"/>
    <w:rsid w:val="003B7118"/>
    <w:rsid w:val="003B72CF"/>
    <w:rsid w:val="003C00CE"/>
    <w:rsid w:val="003C0CF1"/>
    <w:rsid w:val="003C0D49"/>
    <w:rsid w:val="003C113C"/>
    <w:rsid w:val="003C16EB"/>
    <w:rsid w:val="003C1BA1"/>
    <w:rsid w:val="003C3617"/>
    <w:rsid w:val="003C42A5"/>
    <w:rsid w:val="003C47B1"/>
    <w:rsid w:val="003C49D1"/>
    <w:rsid w:val="003C4F51"/>
    <w:rsid w:val="003C5409"/>
    <w:rsid w:val="003C5CAF"/>
    <w:rsid w:val="003C70E1"/>
    <w:rsid w:val="003D080D"/>
    <w:rsid w:val="003D0B47"/>
    <w:rsid w:val="003D1A53"/>
    <w:rsid w:val="003D1D46"/>
    <w:rsid w:val="003D2341"/>
    <w:rsid w:val="003D2D52"/>
    <w:rsid w:val="003D34D7"/>
    <w:rsid w:val="003D3A1E"/>
    <w:rsid w:val="003D3CA6"/>
    <w:rsid w:val="003D3F36"/>
    <w:rsid w:val="003D5DB5"/>
    <w:rsid w:val="003D5E96"/>
    <w:rsid w:val="003D6297"/>
    <w:rsid w:val="003D6B0C"/>
    <w:rsid w:val="003D7061"/>
    <w:rsid w:val="003D727C"/>
    <w:rsid w:val="003E0E2A"/>
    <w:rsid w:val="003E1090"/>
    <w:rsid w:val="003E135D"/>
    <w:rsid w:val="003E144F"/>
    <w:rsid w:val="003E2245"/>
    <w:rsid w:val="003E39D6"/>
    <w:rsid w:val="003E3E97"/>
    <w:rsid w:val="003E4B05"/>
    <w:rsid w:val="003E4B48"/>
    <w:rsid w:val="003E4F09"/>
    <w:rsid w:val="003E4FE3"/>
    <w:rsid w:val="003E61C0"/>
    <w:rsid w:val="003E6CB8"/>
    <w:rsid w:val="003E7924"/>
    <w:rsid w:val="003E7A19"/>
    <w:rsid w:val="003F128E"/>
    <w:rsid w:val="003F1681"/>
    <w:rsid w:val="003F192F"/>
    <w:rsid w:val="003F1A80"/>
    <w:rsid w:val="003F2341"/>
    <w:rsid w:val="003F26D5"/>
    <w:rsid w:val="003F28BE"/>
    <w:rsid w:val="003F4AB6"/>
    <w:rsid w:val="003F4EFB"/>
    <w:rsid w:val="003F5A87"/>
    <w:rsid w:val="003F60A3"/>
    <w:rsid w:val="003F6604"/>
    <w:rsid w:val="003F665B"/>
    <w:rsid w:val="003F66CC"/>
    <w:rsid w:val="003F7B91"/>
    <w:rsid w:val="0040043C"/>
    <w:rsid w:val="00401AEE"/>
    <w:rsid w:val="004020A7"/>
    <w:rsid w:val="00402901"/>
    <w:rsid w:val="00402DA2"/>
    <w:rsid w:val="0040380C"/>
    <w:rsid w:val="00404AEB"/>
    <w:rsid w:val="00404C6D"/>
    <w:rsid w:val="00404E26"/>
    <w:rsid w:val="004055ED"/>
    <w:rsid w:val="00405D04"/>
    <w:rsid w:val="00406120"/>
    <w:rsid w:val="004062CD"/>
    <w:rsid w:val="004075AA"/>
    <w:rsid w:val="004102E6"/>
    <w:rsid w:val="00410E9C"/>
    <w:rsid w:val="0041129F"/>
    <w:rsid w:val="00411431"/>
    <w:rsid w:val="004118A3"/>
    <w:rsid w:val="00412916"/>
    <w:rsid w:val="00412C53"/>
    <w:rsid w:val="00412D32"/>
    <w:rsid w:val="00413C47"/>
    <w:rsid w:val="00414DBF"/>
    <w:rsid w:val="0041535C"/>
    <w:rsid w:val="0041582F"/>
    <w:rsid w:val="00416082"/>
    <w:rsid w:val="00416C22"/>
    <w:rsid w:val="004178D4"/>
    <w:rsid w:val="004203CF"/>
    <w:rsid w:val="00420CAA"/>
    <w:rsid w:val="004216CD"/>
    <w:rsid w:val="004219B8"/>
    <w:rsid w:val="0042361E"/>
    <w:rsid w:val="0042399B"/>
    <w:rsid w:val="00424758"/>
    <w:rsid w:val="00424936"/>
    <w:rsid w:val="00424D2E"/>
    <w:rsid w:val="00424FB4"/>
    <w:rsid w:val="00425792"/>
    <w:rsid w:val="00425ECD"/>
    <w:rsid w:val="0042649C"/>
    <w:rsid w:val="00426A34"/>
    <w:rsid w:val="004274B0"/>
    <w:rsid w:val="00427587"/>
    <w:rsid w:val="004302B7"/>
    <w:rsid w:val="00430EA1"/>
    <w:rsid w:val="00430F81"/>
    <w:rsid w:val="00432AF3"/>
    <w:rsid w:val="004341B9"/>
    <w:rsid w:val="004344EC"/>
    <w:rsid w:val="004349D1"/>
    <w:rsid w:val="00435226"/>
    <w:rsid w:val="004355AF"/>
    <w:rsid w:val="00435C21"/>
    <w:rsid w:val="004365E4"/>
    <w:rsid w:val="0043688B"/>
    <w:rsid w:val="00436964"/>
    <w:rsid w:val="00440B6E"/>
    <w:rsid w:val="00440D1C"/>
    <w:rsid w:val="00441277"/>
    <w:rsid w:val="00442656"/>
    <w:rsid w:val="00442C2E"/>
    <w:rsid w:val="00444351"/>
    <w:rsid w:val="00444C33"/>
    <w:rsid w:val="00444CD7"/>
    <w:rsid w:val="00445A75"/>
    <w:rsid w:val="00445CCC"/>
    <w:rsid w:val="00446B5E"/>
    <w:rsid w:val="00446C85"/>
    <w:rsid w:val="004471F6"/>
    <w:rsid w:val="0045000E"/>
    <w:rsid w:val="00450063"/>
    <w:rsid w:val="004502D6"/>
    <w:rsid w:val="00451338"/>
    <w:rsid w:val="00451EDF"/>
    <w:rsid w:val="004526C1"/>
    <w:rsid w:val="00452855"/>
    <w:rsid w:val="0045298C"/>
    <w:rsid w:val="00452C47"/>
    <w:rsid w:val="004539C7"/>
    <w:rsid w:val="00453E5A"/>
    <w:rsid w:val="00453FDB"/>
    <w:rsid w:val="004547AE"/>
    <w:rsid w:val="00454BB4"/>
    <w:rsid w:val="00454F71"/>
    <w:rsid w:val="00455077"/>
    <w:rsid w:val="00455B5E"/>
    <w:rsid w:val="0045628E"/>
    <w:rsid w:val="00456902"/>
    <w:rsid w:val="00456968"/>
    <w:rsid w:val="00456984"/>
    <w:rsid w:val="004569A5"/>
    <w:rsid w:val="00457012"/>
    <w:rsid w:val="00457078"/>
    <w:rsid w:val="004578BC"/>
    <w:rsid w:val="004578ED"/>
    <w:rsid w:val="0045798E"/>
    <w:rsid w:val="0046035B"/>
    <w:rsid w:val="00460EE1"/>
    <w:rsid w:val="004610E5"/>
    <w:rsid w:val="00461AF2"/>
    <w:rsid w:val="00461D58"/>
    <w:rsid w:val="00461E79"/>
    <w:rsid w:val="00462C7B"/>
    <w:rsid w:val="004630CA"/>
    <w:rsid w:val="004634CB"/>
    <w:rsid w:val="004647CF"/>
    <w:rsid w:val="00465A65"/>
    <w:rsid w:val="0046696D"/>
    <w:rsid w:val="00466BE3"/>
    <w:rsid w:val="00466C21"/>
    <w:rsid w:val="004674AD"/>
    <w:rsid w:val="00467A8E"/>
    <w:rsid w:val="00467C50"/>
    <w:rsid w:val="00467C6A"/>
    <w:rsid w:val="00470396"/>
    <w:rsid w:val="00470450"/>
    <w:rsid w:val="00471A86"/>
    <w:rsid w:val="00471BA0"/>
    <w:rsid w:val="00471FC2"/>
    <w:rsid w:val="004725F2"/>
    <w:rsid w:val="0047289E"/>
    <w:rsid w:val="00472A2A"/>
    <w:rsid w:val="004734A8"/>
    <w:rsid w:val="00473782"/>
    <w:rsid w:val="00473ACD"/>
    <w:rsid w:val="00474010"/>
    <w:rsid w:val="004741E7"/>
    <w:rsid w:val="00474FD7"/>
    <w:rsid w:val="00475FF6"/>
    <w:rsid w:val="004763A6"/>
    <w:rsid w:val="00476537"/>
    <w:rsid w:val="00476E7E"/>
    <w:rsid w:val="00477185"/>
    <w:rsid w:val="00480591"/>
    <w:rsid w:val="00481BE9"/>
    <w:rsid w:val="00482464"/>
    <w:rsid w:val="00482709"/>
    <w:rsid w:val="00482E92"/>
    <w:rsid w:val="0048312F"/>
    <w:rsid w:val="004836E5"/>
    <w:rsid w:val="004840E0"/>
    <w:rsid w:val="0048443E"/>
    <w:rsid w:val="00484876"/>
    <w:rsid w:val="00484B53"/>
    <w:rsid w:val="00485374"/>
    <w:rsid w:val="00485E1C"/>
    <w:rsid w:val="004864AC"/>
    <w:rsid w:val="00487395"/>
    <w:rsid w:val="00490F62"/>
    <w:rsid w:val="00491480"/>
    <w:rsid w:val="00491859"/>
    <w:rsid w:val="004919DE"/>
    <w:rsid w:val="00492305"/>
    <w:rsid w:val="0049243D"/>
    <w:rsid w:val="00494A2E"/>
    <w:rsid w:val="00494D3A"/>
    <w:rsid w:val="004954FD"/>
    <w:rsid w:val="00495C5F"/>
    <w:rsid w:val="00496758"/>
    <w:rsid w:val="0049694A"/>
    <w:rsid w:val="0049722A"/>
    <w:rsid w:val="00497D0A"/>
    <w:rsid w:val="00497F4C"/>
    <w:rsid w:val="004A0118"/>
    <w:rsid w:val="004A06B3"/>
    <w:rsid w:val="004A0A15"/>
    <w:rsid w:val="004A1A1B"/>
    <w:rsid w:val="004A239B"/>
    <w:rsid w:val="004A2922"/>
    <w:rsid w:val="004A3414"/>
    <w:rsid w:val="004A45A2"/>
    <w:rsid w:val="004A6468"/>
    <w:rsid w:val="004A74AE"/>
    <w:rsid w:val="004B05FC"/>
    <w:rsid w:val="004B0B17"/>
    <w:rsid w:val="004B20DF"/>
    <w:rsid w:val="004B2445"/>
    <w:rsid w:val="004B2575"/>
    <w:rsid w:val="004B2BCD"/>
    <w:rsid w:val="004B2BFB"/>
    <w:rsid w:val="004B2D93"/>
    <w:rsid w:val="004B439D"/>
    <w:rsid w:val="004B4627"/>
    <w:rsid w:val="004B46F6"/>
    <w:rsid w:val="004B5419"/>
    <w:rsid w:val="004B5DCB"/>
    <w:rsid w:val="004B63B3"/>
    <w:rsid w:val="004B64C7"/>
    <w:rsid w:val="004B771A"/>
    <w:rsid w:val="004B7AA4"/>
    <w:rsid w:val="004B7C1C"/>
    <w:rsid w:val="004C038F"/>
    <w:rsid w:val="004C0D8F"/>
    <w:rsid w:val="004C168A"/>
    <w:rsid w:val="004C1912"/>
    <w:rsid w:val="004C1966"/>
    <w:rsid w:val="004C1B05"/>
    <w:rsid w:val="004C22AF"/>
    <w:rsid w:val="004C27D9"/>
    <w:rsid w:val="004C28A1"/>
    <w:rsid w:val="004C294E"/>
    <w:rsid w:val="004C424F"/>
    <w:rsid w:val="004C42DB"/>
    <w:rsid w:val="004C432A"/>
    <w:rsid w:val="004C5C0C"/>
    <w:rsid w:val="004C5D4C"/>
    <w:rsid w:val="004C601C"/>
    <w:rsid w:val="004C6386"/>
    <w:rsid w:val="004C64AA"/>
    <w:rsid w:val="004C65DD"/>
    <w:rsid w:val="004C6B6D"/>
    <w:rsid w:val="004C6CF1"/>
    <w:rsid w:val="004C7204"/>
    <w:rsid w:val="004C764E"/>
    <w:rsid w:val="004C768B"/>
    <w:rsid w:val="004C7829"/>
    <w:rsid w:val="004C7A82"/>
    <w:rsid w:val="004C7B96"/>
    <w:rsid w:val="004D013C"/>
    <w:rsid w:val="004D0C30"/>
    <w:rsid w:val="004D17FA"/>
    <w:rsid w:val="004D19FC"/>
    <w:rsid w:val="004D33B9"/>
    <w:rsid w:val="004D371B"/>
    <w:rsid w:val="004D3B57"/>
    <w:rsid w:val="004D4FA1"/>
    <w:rsid w:val="004D527D"/>
    <w:rsid w:val="004D58F2"/>
    <w:rsid w:val="004D658E"/>
    <w:rsid w:val="004D75CB"/>
    <w:rsid w:val="004D7986"/>
    <w:rsid w:val="004E0367"/>
    <w:rsid w:val="004E10C5"/>
    <w:rsid w:val="004E12B9"/>
    <w:rsid w:val="004E1654"/>
    <w:rsid w:val="004E1D0A"/>
    <w:rsid w:val="004E1F2E"/>
    <w:rsid w:val="004E2C59"/>
    <w:rsid w:val="004E3806"/>
    <w:rsid w:val="004E3F83"/>
    <w:rsid w:val="004E41B4"/>
    <w:rsid w:val="004E4352"/>
    <w:rsid w:val="004E5977"/>
    <w:rsid w:val="004E5C8E"/>
    <w:rsid w:val="004E5FE2"/>
    <w:rsid w:val="004E60B8"/>
    <w:rsid w:val="004E6374"/>
    <w:rsid w:val="004F05FB"/>
    <w:rsid w:val="004F20D1"/>
    <w:rsid w:val="004F25E0"/>
    <w:rsid w:val="004F2EE6"/>
    <w:rsid w:val="004F32F6"/>
    <w:rsid w:val="004F3C27"/>
    <w:rsid w:val="004F4487"/>
    <w:rsid w:val="004F497E"/>
    <w:rsid w:val="004F5046"/>
    <w:rsid w:val="004F5197"/>
    <w:rsid w:val="004F6448"/>
    <w:rsid w:val="004F6676"/>
    <w:rsid w:val="004F66AF"/>
    <w:rsid w:val="004F6C59"/>
    <w:rsid w:val="004F739E"/>
    <w:rsid w:val="004F7D62"/>
    <w:rsid w:val="004F7D87"/>
    <w:rsid w:val="00500158"/>
    <w:rsid w:val="005013CA"/>
    <w:rsid w:val="005026FD"/>
    <w:rsid w:val="005043DC"/>
    <w:rsid w:val="00505302"/>
    <w:rsid w:val="0050562A"/>
    <w:rsid w:val="005057AA"/>
    <w:rsid w:val="005078B7"/>
    <w:rsid w:val="00507DB1"/>
    <w:rsid w:val="00507F1F"/>
    <w:rsid w:val="0051060A"/>
    <w:rsid w:val="00510F7B"/>
    <w:rsid w:val="00511F71"/>
    <w:rsid w:val="005123BA"/>
    <w:rsid w:val="00512B52"/>
    <w:rsid w:val="00514349"/>
    <w:rsid w:val="00514393"/>
    <w:rsid w:val="00515778"/>
    <w:rsid w:val="00515AA3"/>
    <w:rsid w:val="00516397"/>
    <w:rsid w:val="005170A4"/>
    <w:rsid w:val="00520DB3"/>
    <w:rsid w:val="005212FC"/>
    <w:rsid w:val="0052271F"/>
    <w:rsid w:val="0052311E"/>
    <w:rsid w:val="00525A75"/>
    <w:rsid w:val="00525EDE"/>
    <w:rsid w:val="0052642C"/>
    <w:rsid w:val="00526C2B"/>
    <w:rsid w:val="005273EF"/>
    <w:rsid w:val="005300D7"/>
    <w:rsid w:val="00530CF6"/>
    <w:rsid w:val="00531206"/>
    <w:rsid w:val="00531503"/>
    <w:rsid w:val="00531C42"/>
    <w:rsid w:val="00532935"/>
    <w:rsid w:val="00532CBB"/>
    <w:rsid w:val="00532F4F"/>
    <w:rsid w:val="00532FF2"/>
    <w:rsid w:val="00535602"/>
    <w:rsid w:val="0053560D"/>
    <w:rsid w:val="00535DB6"/>
    <w:rsid w:val="005372D9"/>
    <w:rsid w:val="005376EC"/>
    <w:rsid w:val="00537E93"/>
    <w:rsid w:val="00537EEC"/>
    <w:rsid w:val="005411DA"/>
    <w:rsid w:val="00541911"/>
    <w:rsid w:val="00541AB6"/>
    <w:rsid w:val="005422A5"/>
    <w:rsid w:val="00542A5D"/>
    <w:rsid w:val="0054314D"/>
    <w:rsid w:val="00543732"/>
    <w:rsid w:val="0054408C"/>
    <w:rsid w:val="005443C9"/>
    <w:rsid w:val="00544D05"/>
    <w:rsid w:val="005456AE"/>
    <w:rsid w:val="005456FA"/>
    <w:rsid w:val="00545853"/>
    <w:rsid w:val="00545899"/>
    <w:rsid w:val="005459B0"/>
    <w:rsid w:val="00545E8D"/>
    <w:rsid w:val="00546166"/>
    <w:rsid w:val="00546412"/>
    <w:rsid w:val="00546ABA"/>
    <w:rsid w:val="00546BF9"/>
    <w:rsid w:val="00546DBB"/>
    <w:rsid w:val="00547477"/>
    <w:rsid w:val="005475C8"/>
    <w:rsid w:val="005477D9"/>
    <w:rsid w:val="0055088D"/>
    <w:rsid w:val="005518E3"/>
    <w:rsid w:val="005519B2"/>
    <w:rsid w:val="0055281E"/>
    <w:rsid w:val="00553512"/>
    <w:rsid w:val="005537E3"/>
    <w:rsid w:val="005538B3"/>
    <w:rsid w:val="0055427B"/>
    <w:rsid w:val="005543DF"/>
    <w:rsid w:val="005547D8"/>
    <w:rsid w:val="00554AAB"/>
    <w:rsid w:val="0055633F"/>
    <w:rsid w:val="00556461"/>
    <w:rsid w:val="005565C8"/>
    <w:rsid w:val="00556D39"/>
    <w:rsid w:val="0055714C"/>
    <w:rsid w:val="005576DF"/>
    <w:rsid w:val="00557776"/>
    <w:rsid w:val="00557DE2"/>
    <w:rsid w:val="0056094B"/>
    <w:rsid w:val="005609FB"/>
    <w:rsid w:val="00560EAA"/>
    <w:rsid w:val="00560FB9"/>
    <w:rsid w:val="00561AD8"/>
    <w:rsid w:val="00562D19"/>
    <w:rsid w:val="005630B9"/>
    <w:rsid w:val="005649E0"/>
    <w:rsid w:val="00564C9F"/>
    <w:rsid w:val="00564D03"/>
    <w:rsid w:val="0056500C"/>
    <w:rsid w:val="005658C8"/>
    <w:rsid w:val="005659AD"/>
    <w:rsid w:val="00565F51"/>
    <w:rsid w:val="005664B2"/>
    <w:rsid w:val="00566646"/>
    <w:rsid w:val="005666EA"/>
    <w:rsid w:val="00566A35"/>
    <w:rsid w:val="005672FD"/>
    <w:rsid w:val="00567FAC"/>
    <w:rsid w:val="00571969"/>
    <w:rsid w:val="00571F2A"/>
    <w:rsid w:val="005723B3"/>
    <w:rsid w:val="00572C83"/>
    <w:rsid w:val="00572F79"/>
    <w:rsid w:val="00573173"/>
    <w:rsid w:val="0057318F"/>
    <w:rsid w:val="00573344"/>
    <w:rsid w:val="00574B57"/>
    <w:rsid w:val="00574DB2"/>
    <w:rsid w:val="0057525C"/>
    <w:rsid w:val="0057591F"/>
    <w:rsid w:val="00575F56"/>
    <w:rsid w:val="00576350"/>
    <w:rsid w:val="00576579"/>
    <w:rsid w:val="00576988"/>
    <w:rsid w:val="005775C1"/>
    <w:rsid w:val="00577A3C"/>
    <w:rsid w:val="00577B98"/>
    <w:rsid w:val="00580162"/>
    <w:rsid w:val="0058085B"/>
    <w:rsid w:val="00580F3B"/>
    <w:rsid w:val="005812C1"/>
    <w:rsid w:val="00581374"/>
    <w:rsid w:val="005813D4"/>
    <w:rsid w:val="00581587"/>
    <w:rsid w:val="00581FEB"/>
    <w:rsid w:val="005820E5"/>
    <w:rsid w:val="0058308A"/>
    <w:rsid w:val="0058346B"/>
    <w:rsid w:val="00583B67"/>
    <w:rsid w:val="0058427D"/>
    <w:rsid w:val="005843F3"/>
    <w:rsid w:val="00584D88"/>
    <w:rsid w:val="00584E94"/>
    <w:rsid w:val="005850F3"/>
    <w:rsid w:val="005854AC"/>
    <w:rsid w:val="005866F6"/>
    <w:rsid w:val="00586A2D"/>
    <w:rsid w:val="00586D7F"/>
    <w:rsid w:val="00587473"/>
    <w:rsid w:val="00590838"/>
    <w:rsid w:val="00590C10"/>
    <w:rsid w:val="00591EF9"/>
    <w:rsid w:val="00592182"/>
    <w:rsid w:val="00592835"/>
    <w:rsid w:val="005939F7"/>
    <w:rsid w:val="0059441A"/>
    <w:rsid w:val="005954B8"/>
    <w:rsid w:val="00595955"/>
    <w:rsid w:val="00595DAE"/>
    <w:rsid w:val="00596125"/>
    <w:rsid w:val="00596397"/>
    <w:rsid w:val="005968C1"/>
    <w:rsid w:val="00597EE4"/>
    <w:rsid w:val="005A0285"/>
    <w:rsid w:val="005A11ED"/>
    <w:rsid w:val="005A157B"/>
    <w:rsid w:val="005A162D"/>
    <w:rsid w:val="005A1B08"/>
    <w:rsid w:val="005A28C8"/>
    <w:rsid w:val="005A300F"/>
    <w:rsid w:val="005A367F"/>
    <w:rsid w:val="005A399F"/>
    <w:rsid w:val="005A4CAE"/>
    <w:rsid w:val="005A4FB2"/>
    <w:rsid w:val="005A59ED"/>
    <w:rsid w:val="005A622B"/>
    <w:rsid w:val="005A6424"/>
    <w:rsid w:val="005A7324"/>
    <w:rsid w:val="005A75DB"/>
    <w:rsid w:val="005B0289"/>
    <w:rsid w:val="005B0DB2"/>
    <w:rsid w:val="005B18B6"/>
    <w:rsid w:val="005B1D9F"/>
    <w:rsid w:val="005B20B4"/>
    <w:rsid w:val="005B2745"/>
    <w:rsid w:val="005B2A92"/>
    <w:rsid w:val="005B2F65"/>
    <w:rsid w:val="005B340F"/>
    <w:rsid w:val="005B37D1"/>
    <w:rsid w:val="005B3B61"/>
    <w:rsid w:val="005B3EAB"/>
    <w:rsid w:val="005B4CA2"/>
    <w:rsid w:val="005B6548"/>
    <w:rsid w:val="005B6B0D"/>
    <w:rsid w:val="005B7541"/>
    <w:rsid w:val="005C0325"/>
    <w:rsid w:val="005C04C7"/>
    <w:rsid w:val="005C0A92"/>
    <w:rsid w:val="005C0BBB"/>
    <w:rsid w:val="005C1111"/>
    <w:rsid w:val="005C17AD"/>
    <w:rsid w:val="005C1A8E"/>
    <w:rsid w:val="005C1B7F"/>
    <w:rsid w:val="005C1FD6"/>
    <w:rsid w:val="005C2E38"/>
    <w:rsid w:val="005C31F1"/>
    <w:rsid w:val="005C4231"/>
    <w:rsid w:val="005C5FE0"/>
    <w:rsid w:val="005C6744"/>
    <w:rsid w:val="005C676B"/>
    <w:rsid w:val="005C6961"/>
    <w:rsid w:val="005C69DF"/>
    <w:rsid w:val="005C7E65"/>
    <w:rsid w:val="005D10D3"/>
    <w:rsid w:val="005D1232"/>
    <w:rsid w:val="005D17D1"/>
    <w:rsid w:val="005D1B12"/>
    <w:rsid w:val="005D22BF"/>
    <w:rsid w:val="005D232B"/>
    <w:rsid w:val="005D2538"/>
    <w:rsid w:val="005D29FD"/>
    <w:rsid w:val="005D352E"/>
    <w:rsid w:val="005D3696"/>
    <w:rsid w:val="005D3F9C"/>
    <w:rsid w:val="005D402E"/>
    <w:rsid w:val="005D5962"/>
    <w:rsid w:val="005D5ED8"/>
    <w:rsid w:val="005D6112"/>
    <w:rsid w:val="005D79BC"/>
    <w:rsid w:val="005E0297"/>
    <w:rsid w:val="005E0B2A"/>
    <w:rsid w:val="005E1FE1"/>
    <w:rsid w:val="005E2415"/>
    <w:rsid w:val="005E364B"/>
    <w:rsid w:val="005E375B"/>
    <w:rsid w:val="005E484C"/>
    <w:rsid w:val="005E4899"/>
    <w:rsid w:val="005E48E2"/>
    <w:rsid w:val="005E4A29"/>
    <w:rsid w:val="005E569C"/>
    <w:rsid w:val="005E5776"/>
    <w:rsid w:val="005E65FF"/>
    <w:rsid w:val="005E6B52"/>
    <w:rsid w:val="005E6B92"/>
    <w:rsid w:val="005E6BE5"/>
    <w:rsid w:val="005E7688"/>
    <w:rsid w:val="005F091E"/>
    <w:rsid w:val="005F0966"/>
    <w:rsid w:val="005F0B67"/>
    <w:rsid w:val="005F1324"/>
    <w:rsid w:val="005F2517"/>
    <w:rsid w:val="005F33CB"/>
    <w:rsid w:val="005F41B0"/>
    <w:rsid w:val="005F4282"/>
    <w:rsid w:val="005F4AC5"/>
    <w:rsid w:val="005F4C85"/>
    <w:rsid w:val="005F5286"/>
    <w:rsid w:val="005F6887"/>
    <w:rsid w:val="005F6D4E"/>
    <w:rsid w:val="005F7A87"/>
    <w:rsid w:val="006012EE"/>
    <w:rsid w:val="0060134B"/>
    <w:rsid w:val="00601CFE"/>
    <w:rsid w:val="00601D91"/>
    <w:rsid w:val="006021D6"/>
    <w:rsid w:val="006022F9"/>
    <w:rsid w:val="00602AE9"/>
    <w:rsid w:val="00602FCC"/>
    <w:rsid w:val="006038B4"/>
    <w:rsid w:val="00604848"/>
    <w:rsid w:val="00604A80"/>
    <w:rsid w:val="00604B5F"/>
    <w:rsid w:val="006054D6"/>
    <w:rsid w:val="006060C9"/>
    <w:rsid w:val="006070CD"/>
    <w:rsid w:val="006071BF"/>
    <w:rsid w:val="006072A4"/>
    <w:rsid w:val="00607777"/>
    <w:rsid w:val="006107E4"/>
    <w:rsid w:val="006117AA"/>
    <w:rsid w:val="00612058"/>
    <w:rsid w:val="00612DCB"/>
    <w:rsid w:val="00613147"/>
    <w:rsid w:val="0061373D"/>
    <w:rsid w:val="00613749"/>
    <w:rsid w:val="0061393F"/>
    <w:rsid w:val="00614793"/>
    <w:rsid w:val="00614D94"/>
    <w:rsid w:val="006178CE"/>
    <w:rsid w:val="00617E46"/>
    <w:rsid w:val="00620A72"/>
    <w:rsid w:val="00620D80"/>
    <w:rsid w:val="0062108C"/>
    <w:rsid w:val="0062176F"/>
    <w:rsid w:val="00621A79"/>
    <w:rsid w:val="00621CE8"/>
    <w:rsid w:val="0062212E"/>
    <w:rsid w:val="00622135"/>
    <w:rsid w:val="00622ED0"/>
    <w:rsid w:val="00623AF2"/>
    <w:rsid w:val="00624F28"/>
    <w:rsid w:val="006259AC"/>
    <w:rsid w:val="006265F8"/>
    <w:rsid w:val="00626720"/>
    <w:rsid w:val="00627095"/>
    <w:rsid w:val="006302A9"/>
    <w:rsid w:val="00630E14"/>
    <w:rsid w:val="006319D9"/>
    <w:rsid w:val="0063250E"/>
    <w:rsid w:val="00632C5C"/>
    <w:rsid w:val="0063308D"/>
    <w:rsid w:val="00634872"/>
    <w:rsid w:val="00634C57"/>
    <w:rsid w:val="00635299"/>
    <w:rsid w:val="006358D0"/>
    <w:rsid w:val="00635932"/>
    <w:rsid w:val="00635AC0"/>
    <w:rsid w:val="00635D21"/>
    <w:rsid w:val="00636977"/>
    <w:rsid w:val="00637142"/>
    <w:rsid w:val="006379ED"/>
    <w:rsid w:val="00637DFA"/>
    <w:rsid w:val="006407A4"/>
    <w:rsid w:val="0064134D"/>
    <w:rsid w:val="0064187A"/>
    <w:rsid w:val="00642A2E"/>
    <w:rsid w:val="006441DD"/>
    <w:rsid w:val="006445B8"/>
    <w:rsid w:val="00644B9B"/>
    <w:rsid w:val="00645EB3"/>
    <w:rsid w:val="00647242"/>
    <w:rsid w:val="00647273"/>
    <w:rsid w:val="006473BE"/>
    <w:rsid w:val="00647651"/>
    <w:rsid w:val="006477A6"/>
    <w:rsid w:val="00647915"/>
    <w:rsid w:val="00650DEC"/>
    <w:rsid w:val="00651104"/>
    <w:rsid w:val="00651627"/>
    <w:rsid w:val="00651AB6"/>
    <w:rsid w:val="0065330E"/>
    <w:rsid w:val="00654273"/>
    <w:rsid w:val="006547F1"/>
    <w:rsid w:val="00655985"/>
    <w:rsid w:val="00656043"/>
    <w:rsid w:val="00656237"/>
    <w:rsid w:val="0065656A"/>
    <w:rsid w:val="00657B60"/>
    <w:rsid w:val="00660035"/>
    <w:rsid w:val="006606AA"/>
    <w:rsid w:val="00660802"/>
    <w:rsid w:val="00661782"/>
    <w:rsid w:val="00662056"/>
    <w:rsid w:val="006620E9"/>
    <w:rsid w:val="006622B6"/>
    <w:rsid w:val="00662491"/>
    <w:rsid w:val="00663BA9"/>
    <w:rsid w:val="00663F8B"/>
    <w:rsid w:val="00664132"/>
    <w:rsid w:val="006651D5"/>
    <w:rsid w:val="00665360"/>
    <w:rsid w:val="00665512"/>
    <w:rsid w:val="0066585C"/>
    <w:rsid w:val="00665A9D"/>
    <w:rsid w:val="00666632"/>
    <w:rsid w:val="0066673D"/>
    <w:rsid w:val="00667BBF"/>
    <w:rsid w:val="00670EF5"/>
    <w:rsid w:val="0067119E"/>
    <w:rsid w:val="00671EAA"/>
    <w:rsid w:val="00671F06"/>
    <w:rsid w:val="00672ED8"/>
    <w:rsid w:val="00673701"/>
    <w:rsid w:val="006739B0"/>
    <w:rsid w:val="00673A05"/>
    <w:rsid w:val="00673D8D"/>
    <w:rsid w:val="006750C8"/>
    <w:rsid w:val="00675803"/>
    <w:rsid w:val="00675DA8"/>
    <w:rsid w:val="006760C5"/>
    <w:rsid w:val="006763F9"/>
    <w:rsid w:val="006800AF"/>
    <w:rsid w:val="00680131"/>
    <w:rsid w:val="00680B25"/>
    <w:rsid w:val="00681F91"/>
    <w:rsid w:val="00685335"/>
    <w:rsid w:val="00685A06"/>
    <w:rsid w:val="00686832"/>
    <w:rsid w:val="00686E81"/>
    <w:rsid w:val="00690539"/>
    <w:rsid w:val="006908AA"/>
    <w:rsid w:val="00690CF0"/>
    <w:rsid w:val="00691397"/>
    <w:rsid w:val="006919B0"/>
    <w:rsid w:val="00692008"/>
    <w:rsid w:val="0069245F"/>
    <w:rsid w:val="00692910"/>
    <w:rsid w:val="006934BF"/>
    <w:rsid w:val="006937E2"/>
    <w:rsid w:val="00693978"/>
    <w:rsid w:val="006945C7"/>
    <w:rsid w:val="006947A1"/>
    <w:rsid w:val="00694ACF"/>
    <w:rsid w:val="00694CFF"/>
    <w:rsid w:val="0069587B"/>
    <w:rsid w:val="00696F41"/>
    <w:rsid w:val="00697397"/>
    <w:rsid w:val="006A0513"/>
    <w:rsid w:val="006A0C56"/>
    <w:rsid w:val="006A0CE3"/>
    <w:rsid w:val="006A16D4"/>
    <w:rsid w:val="006A1D57"/>
    <w:rsid w:val="006A22E0"/>
    <w:rsid w:val="006A3013"/>
    <w:rsid w:val="006A4B45"/>
    <w:rsid w:val="006A51B9"/>
    <w:rsid w:val="006A5832"/>
    <w:rsid w:val="006A7378"/>
    <w:rsid w:val="006A7B6C"/>
    <w:rsid w:val="006B0017"/>
    <w:rsid w:val="006B0864"/>
    <w:rsid w:val="006B1692"/>
    <w:rsid w:val="006B2A35"/>
    <w:rsid w:val="006B2B76"/>
    <w:rsid w:val="006B2C9D"/>
    <w:rsid w:val="006B2FFC"/>
    <w:rsid w:val="006B384E"/>
    <w:rsid w:val="006B4BB0"/>
    <w:rsid w:val="006B509F"/>
    <w:rsid w:val="006B58F1"/>
    <w:rsid w:val="006B6933"/>
    <w:rsid w:val="006B6A83"/>
    <w:rsid w:val="006B6B0D"/>
    <w:rsid w:val="006B714F"/>
    <w:rsid w:val="006B7CD0"/>
    <w:rsid w:val="006C0FBE"/>
    <w:rsid w:val="006C1798"/>
    <w:rsid w:val="006C23B3"/>
    <w:rsid w:val="006C2604"/>
    <w:rsid w:val="006C29BD"/>
    <w:rsid w:val="006C2D8B"/>
    <w:rsid w:val="006C43E4"/>
    <w:rsid w:val="006C480B"/>
    <w:rsid w:val="006C5458"/>
    <w:rsid w:val="006C5E6D"/>
    <w:rsid w:val="006C5F03"/>
    <w:rsid w:val="006C61F7"/>
    <w:rsid w:val="006C677B"/>
    <w:rsid w:val="006C6A6B"/>
    <w:rsid w:val="006C7403"/>
    <w:rsid w:val="006C795E"/>
    <w:rsid w:val="006D02B5"/>
    <w:rsid w:val="006D1773"/>
    <w:rsid w:val="006D1B2B"/>
    <w:rsid w:val="006D3001"/>
    <w:rsid w:val="006D3053"/>
    <w:rsid w:val="006D30AE"/>
    <w:rsid w:val="006D4877"/>
    <w:rsid w:val="006D4D7E"/>
    <w:rsid w:val="006D4F6D"/>
    <w:rsid w:val="006D5E56"/>
    <w:rsid w:val="006D61E3"/>
    <w:rsid w:val="006D62AC"/>
    <w:rsid w:val="006D66ED"/>
    <w:rsid w:val="006D6E69"/>
    <w:rsid w:val="006D7F63"/>
    <w:rsid w:val="006E0867"/>
    <w:rsid w:val="006E154E"/>
    <w:rsid w:val="006E1716"/>
    <w:rsid w:val="006E22A3"/>
    <w:rsid w:val="006E26C4"/>
    <w:rsid w:val="006E389D"/>
    <w:rsid w:val="006E3996"/>
    <w:rsid w:val="006E3A1F"/>
    <w:rsid w:val="006E3F57"/>
    <w:rsid w:val="006E4213"/>
    <w:rsid w:val="006E4BFC"/>
    <w:rsid w:val="006E5229"/>
    <w:rsid w:val="006E5266"/>
    <w:rsid w:val="006E5D9E"/>
    <w:rsid w:val="006E5E9C"/>
    <w:rsid w:val="006E5EE3"/>
    <w:rsid w:val="006E6497"/>
    <w:rsid w:val="006E7769"/>
    <w:rsid w:val="006F056F"/>
    <w:rsid w:val="006F0D4B"/>
    <w:rsid w:val="006F10D1"/>
    <w:rsid w:val="006F148F"/>
    <w:rsid w:val="006F1DD2"/>
    <w:rsid w:val="006F1E3F"/>
    <w:rsid w:val="006F33C2"/>
    <w:rsid w:val="006F4C4F"/>
    <w:rsid w:val="006F4ED6"/>
    <w:rsid w:val="006F5D93"/>
    <w:rsid w:val="006F5E99"/>
    <w:rsid w:val="006F75EA"/>
    <w:rsid w:val="00700B55"/>
    <w:rsid w:val="0070151D"/>
    <w:rsid w:val="00702039"/>
    <w:rsid w:val="00702B36"/>
    <w:rsid w:val="007030B2"/>
    <w:rsid w:val="0070311E"/>
    <w:rsid w:val="007039B3"/>
    <w:rsid w:val="00704507"/>
    <w:rsid w:val="0070495C"/>
    <w:rsid w:val="00704CB4"/>
    <w:rsid w:val="00704DD9"/>
    <w:rsid w:val="00705BDB"/>
    <w:rsid w:val="007060E5"/>
    <w:rsid w:val="00706890"/>
    <w:rsid w:val="00706B12"/>
    <w:rsid w:val="00707701"/>
    <w:rsid w:val="00707B79"/>
    <w:rsid w:val="007104EF"/>
    <w:rsid w:val="00711733"/>
    <w:rsid w:val="00711A9F"/>
    <w:rsid w:val="007120A7"/>
    <w:rsid w:val="0071229C"/>
    <w:rsid w:val="00712461"/>
    <w:rsid w:val="00713F81"/>
    <w:rsid w:val="007157CE"/>
    <w:rsid w:val="00716C92"/>
    <w:rsid w:val="007172C2"/>
    <w:rsid w:val="00717810"/>
    <w:rsid w:val="00717D55"/>
    <w:rsid w:val="0072066B"/>
    <w:rsid w:val="007213ED"/>
    <w:rsid w:val="00721E4E"/>
    <w:rsid w:val="00722F00"/>
    <w:rsid w:val="00723B36"/>
    <w:rsid w:val="00724533"/>
    <w:rsid w:val="00724AE7"/>
    <w:rsid w:val="007258D2"/>
    <w:rsid w:val="00726092"/>
    <w:rsid w:val="007276A4"/>
    <w:rsid w:val="00727D97"/>
    <w:rsid w:val="00727F02"/>
    <w:rsid w:val="00727FA2"/>
    <w:rsid w:val="007338D9"/>
    <w:rsid w:val="00733FC3"/>
    <w:rsid w:val="0073538A"/>
    <w:rsid w:val="00735BF6"/>
    <w:rsid w:val="007360FA"/>
    <w:rsid w:val="00737473"/>
    <w:rsid w:val="00737BA1"/>
    <w:rsid w:val="00737C92"/>
    <w:rsid w:val="00740997"/>
    <w:rsid w:val="007412DF"/>
    <w:rsid w:val="0074186F"/>
    <w:rsid w:val="00741BCA"/>
    <w:rsid w:val="00742CE5"/>
    <w:rsid w:val="00743047"/>
    <w:rsid w:val="007438C2"/>
    <w:rsid w:val="007439BF"/>
    <w:rsid w:val="00743EFB"/>
    <w:rsid w:val="00743F32"/>
    <w:rsid w:val="00744238"/>
    <w:rsid w:val="0074477B"/>
    <w:rsid w:val="00744A5F"/>
    <w:rsid w:val="00744D84"/>
    <w:rsid w:val="007453CC"/>
    <w:rsid w:val="00745DE6"/>
    <w:rsid w:val="0074622F"/>
    <w:rsid w:val="007463C0"/>
    <w:rsid w:val="00746D0F"/>
    <w:rsid w:val="00746DB0"/>
    <w:rsid w:val="00747688"/>
    <w:rsid w:val="00747C47"/>
    <w:rsid w:val="007506AA"/>
    <w:rsid w:val="007528FB"/>
    <w:rsid w:val="00752C85"/>
    <w:rsid w:val="007533FA"/>
    <w:rsid w:val="00753468"/>
    <w:rsid w:val="00753593"/>
    <w:rsid w:val="00754BDF"/>
    <w:rsid w:val="00754F0B"/>
    <w:rsid w:val="00755512"/>
    <w:rsid w:val="00755614"/>
    <w:rsid w:val="00755C64"/>
    <w:rsid w:val="00755F5F"/>
    <w:rsid w:val="00756B2F"/>
    <w:rsid w:val="0075731D"/>
    <w:rsid w:val="007575CE"/>
    <w:rsid w:val="007577A3"/>
    <w:rsid w:val="00757A9C"/>
    <w:rsid w:val="00757B17"/>
    <w:rsid w:val="0076004A"/>
    <w:rsid w:val="007600B2"/>
    <w:rsid w:val="007615AA"/>
    <w:rsid w:val="00762516"/>
    <w:rsid w:val="00762864"/>
    <w:rsid w:val="00763606"/>
    <w:rsid w:val="00763D9F"/>
    <w:rsid w:val="00763DAA"/>
    <w:rsid w:val="00764002"/>
    <w:rsid w:val="00764751"/>
    <w:rsid w:val="00766BA6"/>
    <w:rsid w:val="00767FDC"/>
    <w:rsid w:val="007700D2"/>
    <w:rsid w:val="0077094E"/>
    <w:rsid w:val="00770A10"/>
    <w:rsid w:val="00770C0C"/>
    <w:rsid w:val="00770C1D"/>
    <w:rsid w:val="00770C6B"/>
    <w:rsid w:val="00771949"/>
    <w:rsid w:val="00771BF6"/>
    <w:rsid w:val="0077202F"/>
    <w:rsid w:val="00772861"/>
    <w:rsid w:val="00772CD3"/>
    <w:rsid w:val="00774013"/>
    <w:rsid w:val="00774FED"/>
    <w:rsid w:val="00774FEF"/>
    <w:rsid w:val="00775138"/>
    <w:rsid w:val="00775636"/>
    <w:rsid w:val="0077589B"/>
    <w:rsid w:val="00775BC7"/>
    <w:rsid w:val="00775D54"/>
    <w:rsid w:val="00781183"/>
    <w:rsid w:val="007812EC"/>
    <w:rsid w:val="007815D4"/>
    <w:rsid w:val="00781B76"/>
    <w:rsid w:val="00781D7F"/>
    <w:rsid w:val="00781F29"/>
    <w:rsid w:val="00782459"/>
    <w:rsid w:val="00782EE2"/>
    <w:rsid w:val="0078373A"/>
    <w:rsid w:val="0078409F"/>
    <w:rsid w:val="00784143"/>
    <w:rsid w:val="007863A0"/>
    <w:rsid w:val="0078650A"/>
    <w:rsid w:val="00786753"/>
    <w:rsid w:val="007878D0"/>
    <w:rsid w:val="007879C4"/>
    <w:rsid w:val="00790C6A"/>
    <w:rsid w:val="007916F1"/>
    <w:rsid w:val="007931F2"/>
    <w:rsid w:val="0079330C"/>
    <w:rsid w:val="007937CC"/>
    <w:rsid w:val="00794811"/>
    <w:rsid w:val="007948A9"/>
    <w:rsid w:val="00796C83"/>
    <w:rsid w:val="00797033"/>
    <w:rsid w:val="00797EE8"/>
    <w:rsid w:val="007A08D0"/>
    <w:rsid w:val="007A200B"/>
    <w:rsid w:val="007A2275"/>
    <w:rsid w:val="007A2D6C"/>
    <w:rsid w:val="007A2FF9"/>
    <w:rsid w:val="007A3735"/>
    <w:rsid w:val="007A3791"/>
    <w:rsid w:val="007A38AE"/>
    <w:rsid w:val="007A445A"/>
    <w:rsid w:val="007A491D"/>
    <w:rsid w:val="007A4B77"/>
    <w:rsid w:val="007A4D2D"/>
    <w:rsid w:val="007A4DBC"/>
    <w:rsid w:val="007A558F"/>
    <w:rsid w:val="007A5B9F"/>
    <w:rsid w:val="007A6E81"/>
    <w:rsid w:val="007A7079"/>
    <w:rsid w:val="007A7778"/>
    <w:rsid w:val="007B05C3"/>
    <w:rsid w:val="007B20F5"/>
    <w:rsid w:val="007B2CEE"/>
    <w:rsid w:val="007B4162"/>
    <w:rsid w:val="007B49FE"/>
    <w:rsid w:val="007B5041"/>
    <w:rsid w:val="007B5F7F"/>
    <w:rsid w:val="007B5FFE"/>
    <w:rsid w:val="007B636A"/>
    <w:rsid w:val="007B6E54"/>
    <w:rsid w:val="007B7058"/>
    <w:rsid w:val="007B71AF"/>
    <w:rsid w:val="007B7FB8"/>
    <w:rsid w:val="007C0F24"/>
    <w:rsid w:val="007C101F"/>
    <w:rsid w:val="007C2328"/>
    <w:rsid w:val="007C2551"/>
    <w:rsid w:val="007C3343"/>
    <w:rsid w:val="007C34E7"/>
    <w:rsid w:val="007C36EF"/>
    <w:rsid w:val="007C499E"/>
    <w:rsid w:val="007C4EE2"/>
    <w:rsid w:val="007C4EEF"/>
    <w:rsid w:val="007C5032"/>
    <w:rsid w:val="007C68DD"/>
    <w:rsid w:val="007C737C"/>
    <w:rsid w:val="007C7C80"/>
    <w:rsid w:val="007C7D85"/>
    <w:rsid w:val="007D07DC"/>
    <w:rsid w:val="007D1212"/>
    <w:rsid w:val="007D1305"/>
    <w:rsid w:val="007D3676"/>
    <w:rsid w:val="007D3A2F"/>
    <w:rsid w:val="007D3F65"/>
    <w:rsid w:val="007D47CB"/>
    <w:rsid w:val="007D4B0D"/>
    <w:rsid w:val="007D5B1E"/>
    <w:rsid w:val="007D5C23"/>
    <w:rsid w:val="007D6D85"/>
    <w:rsid w:val="007D70BC"/>
    <w:rsid w:val="007D70BD"/>
    <w:rsid w:val="007D73DD"/>
    <w:rsid w:val="007E04FF"/>
    <w:rsid w:val="007E0512"/>
    <w:rsid w:val="007E07B5"/>
    <w:rsid w:val="007E0AF5"/>
    <w:rsid w:val="007E0EFE"/>
    <w:rsid w:val="007E17A4"/>
    <w:rsid w:val="007E25FA"/>
    <w:rsid w:val="007E2BD5"/>
    <w:rsid w:val="007E31B5"/>
    <w:rsid w:val="007E37EF"/>
    <w:rsid w:val="007E3C4C"/>
    <w:rsid w:val="007E44AF"/>
    <w:rsid w:val="007E5BE0"/>
    <w:rsid w:val="007E5F66"/>
    <w:rsid w:val="007E68E3"/>
    <w:rsid w:val="007F047D"/>
    <w:rsid w:val="007F0852"/>
    <w:rsid w:val="007F09A4"/>
    <w:rsid w:val="007F1583"/>
    <w:rsid w:val="007F1C8A"/>
    <w:rsid w:val="007F1CE9"/>
    <w:rsid w:val="007F360F"/>
    <w:rsid w:val="007F566F"/>
    <w:rsid w:val="007F6608"/>
    <w:rsid w:val="007F7A08"/>
    <w:rsid w:val="008000BC"/>
    <w:rsid w:val="00800859"/>
    <w:rsid w:val="00800B8B"/>
    <w:rsid w:val="00800CA0"/>
    <w:rsid w:val="00801ADE"/>
    <w:rsid w:val="00801DAE"/>
    <w:rsid w:val="008020B1"/>
    <w:rsid w:val="0080262C"/>
    <w:rsid w:val="00802A64"/>
    <w:rsid w:val="00802B46"/>
    <w:rsid w:val="00803021"/>
    <w:rsid w:val="008052AA"/>
    <w:rsid w:val="0080626F"/>
    <w:rsid w:val="008064FC"/>
    <w:rsid w:val="008100CE"/>
    <w:rsid w:val="0081046E"/>
    <w:rsid w:val="00810AA2"/>
    <w:rsid w:val="00811B54"/>
    <w:rsid w:val="00811CB3"/>
    <w:rsid w:val="008122F6"/>
    <w:rsid w:val="00812AFA"/>
    <w:rsid w:val="00813582"/>
    <w:rsid w:val="00813A86"/>
    <w:rsid w:val="008140A6"/>
    <w:rsid w:val="00814150"/>
    <w:rsid w:val="00814662"/>
    <w:rsid w:val="008149E8"/>
    <w:rsid w:val="00816AE6"/>
    <w:rsid w:val="00817633"/>
    <w:rsid w:val="00820C6D"/>
    <w:rsid w:val="008215C2"/>
    <w:rsid w:val="00821C00"/>
    <w:rsid w:val="00821DD6"/>
    <w:rsid w:val="00823A8A"/>
    <w:rsid w:val="00823D2C"/>
    <w:rsid w:val="008244A0"/>
    <w:rsid w:val="0082475F"/>
    <w:rsid w:val="00825F92"/>
    <w:rsid w:val="00826C34"/>
    <w:rsid w:val="00827788"/>
    <w:rsid w:val="008277A5"/>
    <w:rsid w:val="00831EB8"/>
    <w:rsid w:val="0083267B"/>
    <w:rsid w:val="008326EE"/>
    <w:rsid w:val="00832A31"/>
    <w:rsid w:val="00832CDE"/>
    <w:rsid w:val="00833ABA"/>
    <w:rsid w:val="00833ABD"/>
    <w:rsid w:val="008340EF"/>
    <w:rsid w:val="00834361"/>
    <w:rsid w:val="008349C5"/>
    <w:rsid w:val="00835AA6"/>
    <w:rsid w:val="00836424"/>
    <w:rsid w:val="00836DEC"/>
    <w:rsid w:val="00836F3C"/>
    <w:rsid w:val="0083713C"/>
    <w:rsid w:val="00837A3E"/>
    <w:rsid w:val="00841A21"/>
    <w:rsid w:val="00842400"/>
    <w:rsid w:val="008426CB"/>
    <w:rsid w:val="00842A2E"/>
    <w:rsid w:val="00842C20"/>
    <w:rsid w:val="0084343B"/>
    <w:rsid w:val="008438CD"/>
    <w:rsid w:val="00843C4D"/>
    <w:rsid w:val="00845483"/>
    <w:rsid w:val="00845BC8"/>
    <w:rsid w:val="0084679D"/>
    <w:rsid w:val="00847FEA"/>
    <w:rsid w:val="00850041"/>
    <w:rsid w:val="008502B0"/>
    <w:rsid w:val="00850E40"/>
    <w:rsid w:val="00850F2E"/>
    <w:rsid w:val="008527BC"/>
    <w:rsid w:val="00852838"/>
    <w:rsid w:val="008545A7"/>
    <w:rsid w:val="008560B7"/>
    <w:rsid w:val="0085648D"/>
    <w:rsid w:val="0085657F"/>
    <w:rsid w:val="0085767F"/>
    <w:rsid w:val="0086019B"/>
    <w:rsid w:val="0086036E"/>
    <w:rsid w:val="00860F48"/>
    <w:rsid w:val="00862227"/>
    <w:rsid w:val="008623BF"/>
    <w:rsid w:val="00863415"/>
    <w:rsid w:val="008635ED"/>
    <w:rsid w:val="00863C39"/>
    <w:rsid w:val="00864828"/>
    <w:rsid w:val="00865A71"/>
    <w:rsid w:val="00866D0C"/>
    <w:rsid w:val="00866FF2"/>
    <w:rsid w:val="00867221"/>
    <w:rsid w:val="00867576"/>
    <w:rsid w:val="008713EA"/>
    <w:rsid w:val="00872B9A"/>
    <w:rsid w:val="00872F09"/>
    <w:rsid w:val="00874A12"/>
    <w:rsid w:val="00874D70"/>
    <w:rsid w:val="00875508"/>
    <w:rsid w:val="00875A09"/>
    <w:rsid w:val="00875BFD"/>
    <w:rsid w:val="00875C18"/>
    <w:rsid w:val="00875E72"/>
    <w:rsid w:val="00876079"/>
    <w:rsid w:val="00876610"/>
    <w:rsid w:val="00876C6D"/>
    <w:rsid w:val="008774C9"/>
    <w:rsid w:val="00877894"/>
    <w:rsid w:val="00877B75"/>
    <w:rsid w:val="00877BD1"/>
    <w:rsid w:val="00880128"/>
    <w:rsid w:val="00880512"/>
    <w:rsid w:val="008821F8"/>
    <w:rsid w:val="00882E68"/>
    <w:rsid w:val="0088436E"/>
    <w:rsid w:val="0088456F"/>
    <w:rsid w:val="0088491C"/>
    <w:rsid w:val="00884962"/>
    <w:rsid w:val="00884B79"/>
    <w:rsid w:val="00884B7C"/>
    <w:rsid w:val="008852BC"/>
    <w:rsid w:val="00885793"/>
    <w:rsid w:val="00885D50"/>
    <w:rsid w:val="008860CD"/>
    <w:rsid w:val="008865BB"/>
    <w:rsid w:val="0088680F"/>
    <w:rsid w:val="00886C0A"/>
    <w:rsid w:val="00887173"/>
    <w:rsid w:val="00887543"/>
    <w:rsid w:val="00887D90"/>
    <w:rsid w:val="008902F8"/>
    <w:rsid w:val="008903BE"/>
    <w:rsid w:val="008918FD"/>
    <w:rsid w:val="00891974"/>
    <w:rsid w:val="00893702"/>
    <w:rsid w:val="0089430D"/>
    <w:rsid w:val="00894384"/>
    <w:rsid w:val="00894AC5"/>
    <w:rsid w:val="00895488"/>
    <w:rsid w:val="00895E89"/>
    <w:rsid w:val="00895F46"/>
    <w:rsid w:val="008968DC"/>
    <w:rsid w:val="00896BF2"/>
    <w:rsid w:val="0089799F"/>
    <w:rsid w:val="00897B27"/>
    <w:rsid w:val="008A09D8"/>
    <w:rsid w:val="008A105F"/>
    <w:rsid w:val="008A1C8C"/>
    <w:rsid w:val="008A24F4"/>
    <w:rsid w:val="008A2850"/>
    <w:rsid w:val="008A3F64"/>
    <w:rsid w:val="008A406C"/>
    <w:rsid w:val="008A467B"/>
    <w:rsid w:val="008A53AE"/>
    <w:rsid w:val="008A6344"/>
    <w:rsid w:val="008A71B4"/>
    <w:rsid w:val="008A766B"/>
    <w:rsid w:val="008B0107"/>
    <w:rsid w:val="008B05DD"/>
    <w:rsid w:val="008B09A6"/>
    <w:rsid w:val="008B2B82"/>
    <w:rsid w:val="008B3BFE"/>
    <w:rsid w:val="008B3D98"/>
    <w:rsid w:val="008B3DC4"/>
    <w:rsid w:val="008B453A"/>
    <w:rsid w:val="008B4B06"/>
    <w:rsid w:val="008B4E79"/>
    <w:rsid w:val="008B528B"/>
    <w:rsid w:val="008B5A1D"/>
    <w:rsid w:val="008B6BDB"/>
    <w:rsid w:val="008B7615"/>
    <w:rsid w:val="008C06CE"/>
    <w:rsid w:val="008C1450"/>
    <w:rsid w:val="008C21C0"/>
    <w:rsid w:val="008C25FE"/>
    <w:rsid w:val="008C421C"/>
    <w:rsid w:val="008C449B"/>
    <w:rsid w:val="008C56D3"/>
    <w:rsid w:val="008C60EC"/>
    <w:rsid w:val="008C6A94"/>
    <w:rsid w:val="008C6E01"/>
    <w:rsid w:val="008C70E9"/>
    <w:rsid w:val="008C7293"/>
    <w:rsid w:val="008C7DC1"/>
    <w:rsid w:val="008D0479"/>
    <w:rsid w:val="008D0BBD"/>
    <w:rsid w:val="008D0C67"/>
    <w:rsid w:val="008D1D9D"/>
    <w:rsid w:val="008D1DB7"/>
    <w:rsid w:val="008D204E"/>
    <w:rsid w:val="008D23EC"/>
    <w:rsid w:val="008D2797"/>
    <w:rsid w:val="008D2DF4"/>
    <w:rsid w:val="008D2E0D"/>
    <w:rsid w:val="008D2FCF"/>
    <w:rsid w:val="008D388B"/>
    <w:rsid w:val="008D3A5E"/>
    <w:rsid w:val="008D4A4E"/>
    <w:rsid w:val="008D4E46"/>
    <w:rsid w:val="008D4F33"/>
    <w:rsid w:val="008D503B"/>
    <w:rsid w:val="008D5D1A"/>
    <w:rsid w:val="008D687B"/>
    <w:rsid w:val="008D6D50"/>
    <w:rsid w:val="008E0160"/>
    <w:rsid w:val="008E01BF"/>
    <w:rsid w:val="008E0412"/>
    <w:rsid w:val="008E0947"/>
    <w:rsid w:val="008E0BA4"/>
    <w:rsid w:val="008E1852"/>
    <w:rsid w:val="008E20EF"/>
    <w:rsid w:val="008E374D"/>
    <w:rsid w:val="008E3C68"/>
    <w:rsid w:val="008E479D"/>
    <w:rsid w:val="008E56E1"/>
    <w:rsid w:val="008E59B5"/>
    <w:rsid w:val="008E6208"/>
    <w:rsid w:val="008E6FD8"/>
    <w:rsid w:val="008E7481"/>
    <w:rsid w:val="008E77F5"/>
    <w:rsid w:val="008E79A9"/>
    <w:rsid w:val="008F04F2"/>
    <w:rsid w:val="008F0520"/>
    <w:rsid w:val="008F0B36"/>
    <w:rsid w:val="008F11AE"/>
    <w:rsid w:val="008F1B26"/>
    <w:rsid w:val="008F2310"/>
    <w:rsid w:val="008F2A41"/>
    <w:rsid w:val="008F2EF5"/>
    <w:rsid w:val="008F315D"/>
    <w:rsid w:val="008F4CAA"/>
    <w:rsid w:val="008F5506"/>
    <w:rsid w:val="008F583B"/>
    <w:rsid w:val="008F5C9C"/>
    <w:rsid w:val="008F5DE9"/>
    <w:rsid w:val="008F6371"/>
    <w:rsid w:val="008F66FE"/>
    <w:rsid w:val="008F6CB5"/>
    <w:rsid w:val="008F716C"/>
    <w:rsid w:val="008F76A5"/>
    <w:rsid w:val="008F770D"/>
    <w:rsid w:val="009015A3"/>
    <w:rsid w:val="00901C42"/>
    <w:rsid w:val="00902488"/>
    <w:rsid w:val="0090280E"/>
    <w:rsid w:val="00902C76"/>
    <w:rsid w:val="00903E0F"/>
    <w:rsid w:val="009049A9"/>
    <w:rsid w:val="009051CA"/>
    <w:rsid w:val="0090631C"/>
    <w:rsid w:val="0090734D"/>
    <w:rsid w:val="00910227"/>
    <w:rsid w:val="00910B62"/>
    <w:rsid w:val="0091175D"/>
    <w:rsid w:val="009118D2"/>
    <w:rsid w:val="00911D37"/>
    <w:rsid w:val="0091273E"/>
    <w:rsid w:val="0091350B"/>
    <w:rsid w:val="009137A1"/>
    <w:rsid w:val="00913BC7"/>
    <w:rsid w:val="0091462A"/>
    <w:rsid w:val="00915358"/>
    <w:rsid w:val="00915625"/>
    <w:rsid w:val="0091572A"/>
    <w:rsid w:val="00916190"/>
    <w:rsid w:val="00916839"/>
    <w:rsid w:val="00916DB9"/>
    <w:rsid w:val="00917002"/>
    <w:rsid w:val="00917B9F"/>
    <w:rsid w:val="00920512"/>
    <w:rsid w:val="00920C66"/>
    <w:rsid w:val="00920CB0"/>
    <w:rsid w:val="0092132F"/>
    <w:rsid w:val="00921629"/>
    <w:rsid w:val="00921645"/>
    <w:rsid w:val="0092367E"/>
    <w:rsid w:val="009238D2"/>
    <w:rsid w:val="00923B9F"/>
    <w:rsid w:val="00924EC4"/>
    <w:rsid w:val="009252AE"/>
    <w:rsid w:val="009266BF"/>
    <w:rsid w:val="00926DFF"/>
    <w:rsid w:val="00927159"/>
    <w:rsid w:val="009271C8"/>
    <w:rsid w:val="009272C4"/>
    <w:rsid w:val="00927548"/>
    <w:rsid w:val="00927A1F"/>
    <w:rsid w:val="009310FF"/>
    <w:rsid w:val="00931468"/>
    <w:rsid w:val="00931764"/>
    <w:rsid w:val="009327D2"/>
    <w:rsid w:val="00932AC5"/>
    <w:rsid w:val="00934BB8"/>
    <w:rsid w:val="00934ED4"/>
    <w:rsid w:val="00935B37"/>
    <w:rsid w:val="00935FAE"/>
    <w:rsid w:val="00936200"/>
    <w:rsid w:val="00937BAE"/>
    <w:rsid w:val="00937DD1"/>
    <w:rsid w:val="0094008D"/>
    <w:rsid w:val="009403CD"/>
    <w:rsid w:val="009411BC"/>
    <w:rsid w:val="009413FC"/>
    <w:rsid w:val="00941FD4"/>
    <w:rsid w:val="009423BC"/>
    <w:rsid w:val="009436A7"/>
    <w:rsid w:val="00944319"/>
    <w:rsid w:val="009456E9"/>
    <w:rsid w:val="009463DA"/>
    <w:rsid w:val="0094680F"/>
    <w:rsid w:val="0094737A"/>
    <w:rsid w:val="00947672"/>
    <w:rsid w:val="009476F6"/>
    <w:rsid w:val="00947ECB"/>
    <w:rsid w:val="009501C4"/>
    <w:rsid w:val="009504CD"/>
    <w:rsid w:val="00950922"/>
    <w:rsid w:val="00950DB7"/>
    <w:rsid w:val="00950F74"/>
    <w:rsid w:val="00951ADE"/>
    <w:rsid w:val="00951D5C"/>
    <w:rsid w:val="00952302"/>
    <w:rsid w:val="0095230E"/>
    <w:rsid w:val="0095243A"/>
    <w:rsid w:val="0095292C"/>
    <w:rsid w:val="00953FAE"/>
    <w:rsid w:val="00954AC1"/>
    <w:rsid w:val="00954AD6"/>
    <w:rsid w:val="00955093"/>
    <w:rsid w:val="00955430"/>
    <w:rsid w:val="00955D9C"/>
    <w:rsid w:val="00955F85"/>
    <w:rsid w:val="00956E8D"/>
    <w:rsid w:val="009579F9"/>
    <w:rsid w:val="0096098C"/>
    <w:rsid w:val="00960CFB"/>
    <w:rsid w:val="00961493"/>
    <w:rsid w:val="009621AE"/>
    <w:rsid w:val="0096246A"/>
    <w:rsid w:val="009627D4"/>
    <w:rsid w:val="009632A1"/>
    <w:rsid w:val="00963B3A"/>
    <w:rsid w:val="00963F0F"/>
    <w:rsid w:val="009640C2"/>
    <w:rsid w:val="009643ED"/>
    <w:rsid w:val="00964605"/>
    <w:rsid w:val="00964873"/>
    <w:rsid w:val="0096510D"/>
    <w:rsid w:val="00966086"/>
    <w:rsid w:val="009662B1"/>
    <w:rsid w:val="009667F3"/>
    <w:rsid w:val="00966A9E"/>
    <w:rsid w:val="00966CB2"/>
    <w:rsid w:val="00966CED"/>
    <w:rsid w:val="00966E3E"/>
    <w:rsid w:val="0096719A"/>
    <w:rsid w:val="00967D64"/>
    <w:rsid w:val="00970CD6"/>
    <w:rsid w:val="00970D1E"/>
    <w:rsid w:val="00971061"/>
    <w:rsid w:val="00971114"/>
    <w:rsid w:val="0097119C"/>
    <w:rsid w:val="00971A68"/>
    <w:rsid w:val="0097397B"/>
    <w:rsid w:val="00973D70"/>
    <w:rsid w:val="009744A1"/>
    <w:rsid w:val="00974EF6"/>
    <w:rsid w:val="00975173"/>
    <w:rsid w:val="00975727"/>
    <w:rsid w:val="009766A9"/>
    <w:rsid w:val="00976910"/>
    <w:rsid w:val="00976EED"/>
    <w:rsid w:val="00976F84"/>
    <w:rsid w:val="00977DCB"/>
    <w:rsid w:val="00980232"/>
    <w:rsid w:val="00980892"/>
    <w:rsid w:val="00981274"/>
    <w:rsid w:val="0098212D"/>
    <w:rsid w:val="009822E8"/>
    <w:rsid w:val="00982BD1"/>
    <w:rsid w:val="00984469"/>
    <w:rsid w:val="00984722"/>
    <w:rsid w:val="009849B2"/>
    <w:rsid w:val="00984E2D"/>
    <w:rsid w:val="0098621A"/>
    <w:rsid w:val="009866F0"/>
    <w:rsid w:val="009868A5"/>
    <w:rsid w:val="0098723C"/>
    <w:rsid w:val="009878C4"/>
    <w:rsid w:val="00990824"/>
    <w:rsid w:val="00990DD6"/>
    <w:rsid w:val="00991010"/>
    <w:rsid w:val="0099159F"/>
    <w:rsid w:val="00992105"/>
    <w:rsid w:val="00992612"/>
    <w:rsid w:val="00994231"/>
    <w:rsid w:val="00994B0D"/>
    <w:rsid w:val="00994B71"/>
    <w:rsid w:val="00994E34"/>
    <w:rsid w:val="00995D45"/>
    <w:rsid w:val="00996063"/>
    <w:rsid w:val="009960A0"/>
    <w:rsid w:val="0099711A"/>
    <w:rsid w:val="0099797B"/>
    <w:rsid w:val="00997D8D"/>
    <w:rsid w:val="00997FC3"/>
    <w:rsid w:val="009A030D"/>
    <w:rsid w:val="009A0495"/>
    <w:rsid w:val="009A1B14"/>
    <w:rsid w:val="009A1B82"/>
    <w:rsid w:val="009A48F4"/>
    <w:rsid w:val="009A58CD"/>
    <w:rsid w:val="009A5AA5"/>
    <w:rsid w:val="009A617F"/>
    <w:rsid w:val="009A6813"/>
    <w:rsid w:val="009A690F"/>
    <w:rsid w:val="009A7939"/>
    <w:rsid w:val="009B0268"/>
    <w:rsid w:val="009B0763"/>
    <w:rsid w:val="009B0C4B"/>
    <w:rsid w:val="009B228D"/>
    <w:rsid w:val="009B32FC"/>
    <w:rsid w:val="009B3305"/>
    <w:rsid w:val="009B41A2"/>
    <w:rsid w:val="009B476D"/>
    <w:rsid w:val="009B4BF6"/>
    <w:rsid w:val="009B635E"/>
    <w:rsid w:val="009B6BF9"/>
    <w:rsid w:val="009B6F8E"/>
    <w:rsid w:val="009B7001"/>
    <w:rsid w:val="009C003F"/>
    <w:rsid w:val="009C0DB2"/>
    <w:rsid w:val="009C0E1A"/>
    <w:rsid w:val="009C2732"/>
    <w:rsid w:val="009C2790"/>
    <w:rsid w:val="009C320A"/>
    <w:rsid w:val="009C3B22"/>
    <w:rsid w:val="009C3C7F"/>
    <w:rsid w:val="009C4711"/>
    <w:rsid w:val="009C4B8A"/>
    <w:rsid w:val="009C59AF"/>
    <w:rsid w:val="009C5BEA"/>
    <w:rsid w:val="009C5C82"/>
    <w:rsid w:val="009C62DA"/>
    <w:rsid w:val="009C62E7"/>
    <w:rsid w:val="009C6C14"/>
    <w:rsid w:val="009C6CDF"/>
    <w:rsid w:val="009C73BD"/>
    <w:rsid w:val="009C7A3F"/>
    <w:rsid w:val="009D098F"/>
    <w:rsid w:val="009D1E61"/>
    <w:rsid w:val="009D306A"/>
    <w:rsid w:val="009D30FC"/>
    <w:rsid w:val="009D330E"/>
    <w:rsid w:val="009D3459"/>
    <w:rsid w:val="009D359E"/>
    <w:rsid w:val="009D4996"/>
    <w:rsid w:val="009D4B5B"/>
    <w:rsid w:val="009D5307"/>
    <w:rsid w:val="009D53FE"/>
    <w:rsid w:val="009D54D3"/>
    <w:rsid w:val="009D5608"/>
    <w:rsid w:val="009D5DE6"/>
    <w:rsid w:val="009D5E04"/>
    <w:rsid w:val="009D69FF"/>
    <w:rsid w:val="009D7014"/>
    <w:rsid w:val="009D7290"/>
    <w:rsid w:val="009E1514"/>
    <w:rsid w:val="009E15AC"/>
    <w:rsid w:val="009E1785"/>
    <w:rsid w:val="009E1836"/>
    <w:rsid w:val="009E1A32"/>
    <w:rsid w:val="009E345C"/>
    <w:rsid w:val="009E42AE"/>
    <w:rsid w:val="009E4A1A"/>
    <w:rsid w:val="009E500B"/>
    <w:rsid w:val="009E599A"/>
    <w:rsid w:val="009E5A46"/>
    <w:rsid w:val="009E5DA3"/>
    <w:rsid w:val="009E6E77"/>
    <w:rsid w:val="009E7458"/>
    <w:rsid w:val="009E7573"/>
    <w:rsid w:val="009E78F6"/>
    <w:rsid w:val="009E7C3C"/>
    <w:rsid w:val="009F01F5"/>
    <w:rsid w:val="009F05D0"/>
    <w:rsid w:val="009F1A93"/>
    <w:rsid w:val="009F1DCA"/>
    <w:rsid w:val="009F29C9"/>
    <w:rsid w:val="009F2DF6"/>
    <w:rsid w:val="009F2FB5"/>
    <w:rsid w:val="009F31B7"/>
    <w:rsid w:val="009F341B"/>
    <w:rsid w:val="009F3677"/>
    <w:rsid w:val="009F3D0A"/>
    <w:rsid w:val="009F434B"/>
    <w:rsid w:val="009F5F8B"/>
    <w:rsid w:val="009F7A3B"/>
    <w:rsid w:val="00A0041A"/>
    <w:rsid w:val="00A0067D"/>
    <w:rsid w:val="00A007BB"/>
    <w:rsid w:val="00A008DC"/>
    <w:rsid w:val="00A00DCD"/>
    <w:rsid w:val="00A01C4B"/>
    <w:rsid w:val="00A02139"/>
    <w:rsid w:val="00A021DF"/>
    <w:rsid w:val="00A022B2"/>
    <w:rsid w:val="00A024DA"/>
    <w:rsid w:val="00A03277"/>
    <w:rsid w:val="00A03A02"/>
    <w:rsid w:val="00A04F50"/>
    <w:rsid w:val="00A05657"/>
    <w:rsid w:val="00A06032"/>
    <w:rsid w:val="00A0648B"/>
    <w:rsid w:val="00A068BD"/>
    <w:rsid w:val="00A069A9"/>
    <w:rsid w:val="00A06E00"/>
    <w:rsid w:val="00A07E35"/>
    <w:rsid w:val="00A121C4"/>
    <w:rsid w:val="00A1299A"/>
    <w:rsid w:val="00A12BF1"/>
    <w:rsid w:val="00A13778"/>
    <w:rsid w:val="00A13BCA"/>
    <w:rsid w:val="00A13C9E"/>
    <w:rsid w:val="00A13FFF"/>
    <w:rsid w:val="00A14ECB"/>
    <w:rsid w:val="00A1525B"/>
    <w:rsid w:val="00A1559F"/>
    <w:rsid w:val="00A155AF"/>
    <w:rsid w:val="00A156D0"/>
    <w:rsid w:val="00A164A7"/>
    <w:rsid w:val="00A17214"/>
    <w:rsid w:val="00A1768A"/>
    <w:rsid w:val="00A17F2A"/>
    <w:rsid w:val="00A20017"/>
    <w:rsid w:val="00A2042F"/>
    <w:rsid w:val="00A207A4"/>
    <w:rsid w:val="00A21444"/>
    <w:rsid w:val="00A21F14"/>
    <w:rsid w:val="00A22A1A"/>
    <w:rsid w:val="00A23191"/>
    <w:rsid w:val="00A2499C"/>
    <w:rsid w:val="00A252D1"/>
    <w:rsid w:val="00A25FAA"/>
    <w:rsid w:val="00A26A10"/>
    <w:rsid w:val="00A27780"/>
    <w:rsid w:val="00A27991"/>
    <w:rsid w:val="00A27CDB"/>
    <w:rsid w:val="00A301C7"/>
    <w:rsid w:val="00A309B7"/>
    <w:rsid w:val="00A30AB8"/>
    <w:rsid w:val="00A3171A"/>
    <w:rsid w:val="00A31EA6"/>
    <w:rsid w:val="00A31F28"/>
    <w:rsid w:val="00A31F9B"/>
    <w:rsid w:val="00A3220B"/>
    <w:rsid w:val="00A3277F"/>
    <w:rsid w:val="00A339F2"/>
    <w:rsid w:val="00A341B1"/>
    <w:rsid w:val="00A34FB6"/>
    <w:rsid w:val="00A3516F"/>
    <w:rsid w:val="00A35463"/>
    <w:rsid w:val="00A37C28"/>
    <w:rsid w:val="00A37DF5"/>
    <w:rsid w:val="00A37E0E"/>
    <w:rsid w:val="00A4003F"/>
    <w:rsid w:val="00A40784"/>
    <w:rsid w:val="00A414FA"/>
    <w:rsid w:val="00A41703"/>
    <w:rsid w:val="00A4195B"/>
    <w:rsid w:val="00A42D63"/>
    <w:rsid w:val="00A43095"/>
    <w:rsid w:val="00A43357"/>
    <w:rsid w:val="00A43CFD"/>
    <w:rsid w:val="00A44098"/>
    <w:rsid w:val="00A44D2A"/>
    <w:rsid w:val="00A44EA9"/>
    <w:rsid w:val="00A451A9"/>
    <w:rsid w:val="00A454AA"/>
    <w:rsid w:val="00A461E7"/>
    <w:rsid w:val="00A46DB4"/>
    <w:rsid w:val="00A47099"/>
    <w:rsid w:val="00A47657"/>
    <w:rsid w:val="00A47DB0"/>
    <w:rsid w:val="00A50E5A"/>
    <w:rsid w:val="00A51324"/>
    <w:rsid w:val="00A531D7"/>
    <w:rsid w:val="00A55867"/>
    <w:rsid w:val="00A55C59"/>
    <w:rsid w:val="00A55CA1"/>
    <w:rsid w:val="00A560A2"/>
    <w:rsid w:val="00A56641"/>
    <w:rsid w:val="00A57478"/>
    <w:rsid w:val="00A57550"/>
    <w:rsid w:val="00A57D4F"/>
    <w:rsid w:val="00A57FE3"/>
    <w:rsid w:val="00A605BE"/>
    <w:rsid w:val="00A60769"/>
    <w:rsid w:val="00A6077A"/>
    <w:rsid w:val="00A61316"/>
    <w:rsid w:val="00A615C8"/>
    <w:rsid w:val="00A61631"/>
    <w:rsid w:val="00A62D90"/>
    <w:rsid w:val="00A64282"/>
    <w:rsid w:val="00A642AE"/>
    <w:rsid w:val="00A64422"/>
    <w:rsid w:val="00A64DB0"/>
    <w:rsid w:val="00A653B2"/>
    <w:rsid w:val="00A65403"/>
    <w:rsid w:val="00A667D9"/>
    <w:rsid w:val="00A67118"/>
    <w:rsid w:val="00A6763B"/>
    <w:rsid w:val="00A67B81"/>
    <w:rsid w:val="00A70AB5"/>
    <w:rsid w:val="00A70C7D"/>
    <w:rsid w:val="00A7119F"/>
    <w:rsid w:val="00A71311"/>
    <w:rsid w:val="00A71B37"/>
    <w:rsid w:val="00A71CDE"/>
    <w:rsid w:val="00A71ED2"/>
    <w:rsid w:val="00A72CEA"/>
    <w:rsid w:val="00A7300D"/>
    <w:rsid w:val="00A73141"/>
    <w:rsid w:val="00A7316E"/>
    <w:rsid w:val="00A73213"/>
    <w:rsid w:val="00A73507"/>
    <w:rsid w:val="00A73588"/>
    <w:rsid w:val="00A736DB"/>
    <w:rsid w:val="00A74D74"/>
    <w:rsid w:val="00A75574"/>
    <w:rsid w:val="00A756FB"/>
    <w:rsid w:val="00A75D06"/>
    <w:rsid w:val="00A7671E"/>
    <w:rsid w:val="00A77751"/>
    <w:rsid w:val="00A8155D"/>
    <w:rsid w:val="00A826D8"/>
    <w:rsid w:val="00A83D26"/>
    <w:rsid w:val="00A8614C"/>
    <w:rsid w:val="00A862FC"/>
    <w:rsid w:val="00A86654"/>
    <w:rsid w:val="00A8743A"/>
    <w:rsid w:val="00A8772D"/>
    <w:rsid w:val="00A87E9F"/>
    <w:rsid w:val="00A904D6"/>
    <w:rsid w:val="00A9067D"/>
    <w:rsid w:val="00A919C6"/>
    <w:rsid w:val="00A9217B"/>
    <w:rsid w:val="00A92EC9"/>
    <w:rsid w:val="00A93C6C"/>
    <w:rsid w:val="00A93E14"/>
    <w:rsid w:val="00A93FF7"/>
    <w:rsid w:val="00A94AAA"/>
    <w:rsid w:val="00A94D17"/>
    <w:rsid w:val="00A94DA9"/>
    <w:rsid w:val="00A95C33"/>
    <w:rsid w:val="00A95EA3"/>
    <w:rsid w:val="00A966E9"/>
    <w:rsid w:val="00A96A5B"/>
    <w:rsid w:val="00A9771A"/>
    <w:rsid w:val="00A97860"/>
    <w:rsid w:val="00A97E9D"/>
    <w:rsid w:val="00AA046E"/>
    <w:rsid w:val="00AA07D9"/>
    <w:rsid w:val="00AA1431"/>
    <w:rsid w:val="00AA1663"/>
    <w:rsid w:val="00AA1677"/>
    <w:rsid w:val="00AA16A3"/>
    <w:rsid w:val="00AA201C"/>
    <w:rsid w:val="00AA2637"/>
    <w:rsid w:val="00AA3969"/>
    <w:rsid w:val="00AA3B96"/>
    <w:rsid w:val="00AA3E3F"/>
    <w:rsid w:val="00AA3EF3"/>
    <w:rsid w:val="00AA3FF0"/>
    <w:rsid w:val="00AA406B"/>
    <w:rsid w:val="00AA4BFA"/>
    <w:rsid w:val="00AA5220"/>
    <w:rsid w:val="00AA5EE3"/>
    <w:rsid w:val="00AA708F"/>
    <w:rsid w:val="00AA74ED"/>
    <w:rsid w:val="00AA754D"/>
    <w:rsid w:val="00AB0912"/>
    <w:rsid w:val="00AB0BCD"/>
    <w:rsid w:val="00AB0C55"/>
    <w:rsid w:val="00AB14F1"/>
    <w:rsid w:val="00AB186A"/>
    <w:rsid w:val="00AB1B3B"/>
    <w:rsid w:val="00AB2B70"/>
    <w:rsid w:val="00AB3E62"/>
    <w:rsid w:val="00AB4AA3"/>
    <w:rsid w:val="00AB53F3"/>
    <w:rsid w:val="00AB600A"/>
    <w:rsid w:val="00AB67C6"/>
    <w:rsid w:val="00AC065B"/>
    <w:rsid w:val="00AC09F7"/>
    <w:rsid w:val="00AC0D3E"/>
    <w:rsid w:val="00AC0E48"/>
    <w:rsid w:val="00AC190E"/>
    <w:rsid w:val="00AC2B7A"/>
    <w:rsid w:val="00AC2DB6"/>
    <w:rsid w:val="00AC2E45"/>
    <w:rsid w:val="00AC35DF"/>
    <w:rsid w:val="00AC42AD"/>
    <w:rsid w:val="00AC4416"/>
    <w:rsid w:val="00AC4980"/>
    <w:rsid w:val="00AC4D2A"/>
    <w:rsid w:val="00AC4DAD"/>
    <w:rsid w:val="00AC4F3C"/>
    <w:rsid w:val="00AC5F33"/>
    <w:rsid w:val="00AC66C6"/>
    <w:rsid w:val="00AC7167"/>
    <w:rsid w:val="00AC78F7"/>
    <w:rsid w:val="00AC7C0D"/>
    <w:rsid w:val="00AD00B5"/>
    <w:rsid w:val="00AD163E"/>
    <w:rsid w:val="00AD1BBD"/>
    <w:rsid w:val="00AD25D8"/>
    <w:rsid w:val="00AD2917"/>
    <w:rsid w:val="00AD2D81"/>
    <w:rsid w:val="00AD3440"/>
    <w:rsid w:val="00AD36B1"/>
    <w:rsid w:val="00AD4407"/>
    <w:rsid w:val="00AD4672"/>
    <w:rsid w:val="00AD4A0F"/>
    <w:rsid w:val="00AD5498"/>
    <w:rsid w:val="00AD57E5"/>
    <w:rsid w:val="00AD5CEA"/>
    <w:rsid w:val="00AD5D36"/>
    <w:rsid w:val="00AD5D48"/>
    <w:rsid w:val="00AD6A42"/>
    <w:rsid w:val="00AD7491"/>
    <w:rsid w:val="00AD7760"/>
    <w:rsid w:val="00AE02BE"/>
    <w:rsid w:val="00AE0D9B"/>
    <w:rsid w:val="00AE1A0E"/>
    <w:rsid w:val="00AE21C5"/>
    <w:rsid w:val="00AE2C4C"/>
    <w:rsid w:val="00AE311E"/>
    <w:rsid w:val="00AE331D"/>
    <w:rsid w:val="00AE3779"/>
    <w:rsid w:val="00AE4A33"/>
    <w:rsid w:val="00AE4BBA"/>
    <w:rsid w:val="00AE4BF5"/>
    <w:rsid w:val="00AE4EE8"/>
    <w:rsid w:val="00AE5212"/>
    <w:rsid w:val="00AE5CC5"/>
    <w:rsid w:val="00AE5F6A"/>
    <w:rsid w:val="00AE71D0"/>
    <w:rsid w:val="00AE725D"/>
    <w:rsid w:val="00AE7898"/>
    <w:rsid w:val="00AF030D"/>
    <w:rsid w:val="00AF13F2"/>
    <w:rsid w:val="00AF2536"/>
    <w:rsid w:val="00AF25DC"/>
    <w:rsid w:val="00AF278B"/>
    <w:rsid w:val="00AF2CFF"/>
    <w:rsid w:val="00AF3264"/>
    <w:rsid w:val="00AF3572"/>
    <w:rsid w:val="00AF362C"/>
    <w:rsid w:val="00AF4E77"/>
    <w:rsid w:val="00AF620B"/>
    <w:rsid w:val="00AF695E"/>
    <w:rsid w:val="00AF7312"/>
    <w:rsid w:val="00AF74D8"/>
    <w:rsid w:val="00B0086B"/>
    <w:rsid w:val="00B00C64"/>
    <w:rsid w:val="00B015BB"/>
    <w:rsid w:val="00B01A65"/>
    <w:rsid w:val="00B01C8F"/>
    <w:rsid w:val="00B02F34"/>
    <w:rsid w:val="00B02FF6"/>
    <w:rsid w:val="00B03549"/>
    <w:rsid w:val="00B03924"/>
    <w:rsid w:val="00B0469B"/>
    <w:rsid w:val="00B04F2C"/>
    <w:rsid w:val="00B05103"/>
    <w:rsid w:val="00B05185"/>
    <w:rsid w:val="00B051A5"/>
    <w:rsid w:val="00B06555"/>
    <w:rsid w:val="00B07380"/>
    <w:rsid w:val="00B11080"/>
    <w:rsid w:val="00B11088"/>
    <w:rsid w:val="00B117B0"/>
    <w:rsid w:val="00B118EB"/>
    <w:rsid w:val="00B12073"/>
    <w:rsid w:val="00B12848"/>
    <w:rsid w:val="00B129F7"/>
    <w:rsid w:val="00B12C3B"/>
    <w:rsid w:val="00B14317"/>
    <w:rsid w:val="00B1539A"/>
    <w:rsid w:val="00B15EE4"/>
    <w:rsid w:val="00B1697A"/>
    <w:rsid w:val="00B17113"/>
    <w:rsid w:val="00B20ABB"/>
    <w:rsid w:val="00B20C02"/>
    <w:rsid w:val="00B21162"/>
    <w:rsid w:val="00B22466"/>
    <w:rsid w:val="00B22479"/>
    <w:rsid w:val="00B22719"/>
    <w:rsid w:val="00B22A02"/>
    <w:rsid w:val="00B22C17"/>
    <w:rsid w:val="00B22EFD"/>
    <w:rsid w:val="00B23062"/>
    <w:rsid w:val="00B23C5F"/>
    <w:rsid w:val="00B247A1"/>
    <w:rsid w:val="00B25B1A"/>
    <w:rsid w:val="00B2617F"/>
    <w:rsid w:val="00B27155"/>
    <w:rsid w:val="00B301A1"/>
    <w:rsid w:val="00B3079C"/>
    <w:rsid w:val="00B3092B"/>
    <w:rsid w:val="00B30945"/>
    <w:rsid w:val="00B3178B"/>
    <w:rsid w:val="00B320B6"/>
    <w:rsid w:val="00B327AA"/>
    <w:rsid w:val="00B32900"/>
    <w:rsid w:val="00B33074"/>
    <w:rsid w:val="00B33A50"/>
    <w:rsid w:val="00B341BB"/>
    <w:rsid w:val="00B3479D"/>
    <w:rsid w:val="00B347F9"/>
    <w:rsid w:val="00B34DD0"/>
    <w:rsid w:val="00B350AA"/>
    <w:rsid w:val="00B35AAE"/>
    <w:rsid w:val="00B37241"/>
    <w:rsid w:val="00B3766E"/>
    <w:rsid w:val="00B37B27"/>
    <w:rsid w:val="00B37F5B"/>
    <w:rsid w:val="00B40EEA"/>
    <w:rsid w:val="00B413CB"/>
    <w:rsid w:val="00B420E5"/>
    <w:rsid w:val="00B43B90"/>
    <w:rsid w:val="00B445EF"/>
    <w:rsid w:val="00B445F8"/>
    <w:rsid w:val="00B44757"/>
    <w:rsid w:val="00B4496E"/>
    <w:rsid w:val="00B45412"/>
    <w:rsid w:val="00B4645B"/>
    <w:rsid w:val="00B46B25"/>
    <w:rsid w:val="00B47929"/>
    <w:rsid w:val="00B47F3E"/>
    <w:rsid w:val="00B50442"/>
    <w:rsid w:val="00B50B20"/>
    <w:rsid w:val="00B50C4C"/>
    <w:rsid w:val="00B50F44"/>
    <w:rsid w:val="00B510A5"/>
    <w:rsid w:val="00B510DC"/>
    <w:rsid w:val="00B5158A"/>
    <w:rsid w:val="00B51D51"/>
    <w:rsid w:val="00B53952"/>
    <w:rsid w:val="00B53EB8"/>
    <w:rsid w:val="00B542F9"/>
    <w:rsid w:val="00B550F5"/>
    <w:rsid w:val="00B557B1"/>
    <w:rsid w:val="00B5598A"/>
    <w:rsid w:val="00B55C8E"/>
    <w:rsid w:val="00B567C8"/>
    <w:rsid w:val="00B57096"/>
    <w:rsid w:val="00B57159"/>
    <w:rsid w:val="00B57A3D"/>
    <w:rsid w:val="00B57FC0"/>
    <w:rsid w:val="00B6020F"/>
    <w:rsid w:val="00B60315"/>
    <w:rsid w:val="00B60FA4"/>
    <w:rsid w:val="00B61F53"/>
    <w:rsid w:val="00B6214E"/>
    <w:rsid w:val="00B6256B"/>
    <w:rsid w:val="00B62901"/>
    <w:rsid w:val="00B62D11"/>
    <w:rsid w:val="00B63573"/>
    <w:rsid w:val="00B6457C"/>
    <w:rsid w:val="00B64AB4"/>
    <w:rsid w:val="00B64CE6"/>
    <w:rsid w:val="00B65044"/>
    <w:rsid w:val="00B6522B"/>
    <w:rsid w:val="00B65F55"/>
    <w:rsid w:val="00B6649B"/>
    <w:rsid w:val="00B70339"/>
    <w:rsid w:val="00B71C5D"/>
    <w:rsid w:val="00B72356"/>
    <w:rsid w:val="00B727B8"/>
    <w:rsid w:val="00B72A38"/>
    <w:rsid w:val="00B73535"/>
    <w:rsid w:val="00B7429C"/>
    <w:rsid w:val="00B7450F"/>
    <w:rsid w:val="00B74C51"/>
    <w:rsid w:val="00B75554"/>
    <w:rsid w:val="00B75C08"/>
    <w:rsid w:val="00B772BE"/>
    <w:rsid w:val="00B77F18"/>
    <w:rsid w:val="00B801A5"/>
    <w:rsid w:val="00B816DA"/>
    <w:rsid w:val="00B81AFE"/>
    <w:rsid w:val="00B82008"/>
    <w:rsid w:val="00B82819"/>
    <w:rsid w:val="00B82DDC"/>
    <w:rsid w:val="00B833EB"/>
    <w:rsid w:val="00B8365B"/>
    <w:rsid w:val="00B838C3"/>
    <w:rsid w:val="00B84AE1"/>
    <w:rsid w:val="00B84EDB"/>
    <w:rsid w:val="00B85FD7"/>
    <w:rsid w:val="00B86521"/>
    <w:rsid w:val="00B87B29"/>
    <w:rsid w:val="00B87DA9"/>
    <w:rsid w:val="00B90FA0"/>
    <w:rsid w:val="00B91D24"/>
    <w:rsid w:val="00B91D76"/>
    <w:rsid w:val="00B93DA3"/>
    <w:rsid w:val="00B94170"/>
    <w:rsid w:val="00B95BC8"/>
    <w:rsid w:val="00B96237"/>
    <w:rsid w:val="00B96243"/>
    <w:rsid w:val="00B96F72"/>
    <w:rsid w:val="00B97925"/>
    <w:rsid w:val="00B97C1D"/>
    <w:rsid w:val="00BA0011"/>
    <w:rsid w:val="00BA02E7"/>
    <w:rsid w:val="00BA0F11"/>
    <w:rsid w:val="00BA1037"/>
    <w:rsid w:val="00BA135F"/>
    <w:rsid w:val="00BA153A"/>
    <w:rsid w:val="00BA2B0C"/>
    <w:rsid w:val="00BA3790"/>
    <w:rsid w:val="00BA3808"/>
    <w:rsid w:val="00BA3DAA"/>
    <w:rsid w:val="00BA513D"/>
    <w:rsid w:val="00BA5AF9"/>
    <w:rsid w:val="00BA6EAF"/>
    <w:rsid w:val="00BA72C3"/>
    <w:rsid w:val="00BA7882"/>
    <w:rsid w:val="00BA7D35"/>
    <w:rsid w:val="00BA7D37"/>
    <w:rsid w:val="00BB04E3"/>
    <w:rsid w:val="00BB1892"/>
    <w:rsid w:val="00BB190F"/>
    <w:rsid w:val="00BB1E7C"/>
    <w:rsid w:val="00BB2769"/>
    <w:rsid w:val="00BB2AEF"/>
    <w:rsid w:val="00BB3050"/>
    <w:rsid w:val="00BB3620"/>
    <w:rsid w:val="00BB3B09"/>
    <w:rsid w:val="00BB5126"/>
    <w:rsid w:val="00BB565C"/>
    <w:rsid w:val="00BB581A"/>
    <w:rsid w:val="00BB5B92"/>
    <w:rsid w:val="00BB63F8"/>
    <w:rsid w:val="00BB6F62"/>
    <w:rsid w:val="00BB7136"/>
    <w:rsid w:val="00BB7610"/>
    <w:rsid w:val="00BC0BDF"/>
    <w:rsid w:val="00BC1EC3"/>
    <w:rsid w:val="00BC239D"/>
    <w:rsid w:val="00BC27DC"/>
    <w:rsid w:val="00BC28EC"/>
    <w:rsid w:val="00BC2B0B"/>
    <w:rsid w:val="00BC2E65"/>
    <w:rsid w:val="00BC2FCB"/>
    <w:rsid w:val="00BC35FF"/>
    <w:rsid w:val="00BC3BED"/>
    <w:rsid w:val="00BC4363"/>
    <w:rsid w:val="00BC491E"/>
    <w:rsid w:val="00BC4CF4"/>
    <w:rsid w:val="00BC583D"/>
    <w:rsid w:val="00BC5C87"/>
    <w:rsid w:val="00BC5D26"/>
    <w:rsid w:val="00BC5E08"/>
    <w:rsid w:val="00BC5F3D"/>
    <w:rsid w:val="00BC6084"/>
    <w:rsid w:val="00BC615A"/>
    <w:rsid w:val="00BC6233"/>
    <w:rsid w:val="00BC6E43"/>
    <w:rsid w:val="00BC7133"/>
    <w:rsid w:val="00BC79FD"/>
    <w:rsid w:val="00BC7EC0"/>
    <w:rsid w:val="00BD03FC"/>
    <w:rsid w:val="00BD060E"/>
    <w:rsid w:val="00BD0DCD"/>
    <w:rsid w:val="00BD1514"/>
    <w:rsid w:val="00BD18CB"/>
    <w:rsid w:val="00BD1908"/>
    <w:rsid w:val="00BD3869"/>
    <w:rsid w:val="00BD39BA"/>
    <w:rsid w:val="00BD44BC"/>
    <w:rsid w:val="00BD61C8"/>
    <w:rsid w:val="00BD643B"/>
    <w:rsid w:val="00BD667B"/>
    <w:rsid w:val="00BD6685"/>
    <w:rsid w:val="00BD7B21"/>
    <w:rsid w:val="00BD7E3F"/>
    <w:rsid w:val="00BE0DFE"/>
    <w:rsid w:val="00BE196E"/>
    <w:rsid w:val="00BE1A65"/>
    <w:rsid w:val="00BE1AA7"/>
    <w:rsid w:val="00BE38C3"/>
    <w:rsid w:val="00BE3AF7"/>
    <w:rsid w:val="00BE4296"/>
    <w:rsid w:val="00BE4597"/>
    <w:rsid w:val="00BE45E6"/>
    <w:rsid w:val="00BE4946"/>
    <w:rsid w:val="00BE4B74"/>
    <w:rsid w:val="00BE5242"/>
    <w:rsid w:val="00BE5B13"/>
    <w:rsid w:val="00BE626E"/>
    <w:rsid w:val="00BE6B3B"/>
    <w:rsid w:val="00BE7345"/>
    <w:rsid w:val="00BE7A41"/>
    <w:rsid w:val="00BE7B18"/>
    <w:rsid w:val="00BF0083"/>
    <w:rsid w:val="00BF21E2"/>
    <w:rsid w:val="00BF2676"/>
    <w:rsid w:val="00BF2A1B"/>
    <w:rsid w:val="00BF40A8"/>
    <w:rsid w:val="00BF46EB"/>
    <w:rsid w:val="00BF4B53"/>
    <w:rsid w:val="00BF5B57"/>
    <w:rsid w:val="00BF77DA"/>
    <w:rsid w:val="00C00051"/>
    <w:rsid w:val="00C00385"/>
    <w:rsid w:val="00C003F0"/>
    <w:rsid w:val="00C00685"/>
    <w:rsid w:val="00C00D9E"/>
    <w:rsid w:val="00C00F80"/>
    <w:rsid w:val="00C01148"/>
    <w:rsid w:val="00C0153D"/>
    <w:rsid w:val="00C024A4"/>
    <w:rsid w:val="00C02F8F"/>
    <w:rsid w:val="00C03288"/>
    <w:rsid w:val="00C03941"/>
    <w:rsid w:val="00C03AD0"/>
    <w:rsid w:val="00C03F1F"/>
    <w:rsid w:val="00C04044"/>
    <w:rsid w:val="00C04FE5"/>
    <w:rsid w:val="00C05118"/>
    <w:rsid w:val="00C05293"/>
    <w:rsid w:val="00C05B47"/>
    <w:rsid w:val="00C101D6"/>
    <w:rsid w:val="00C102AB"/>
    <w:rsid w:val="00C10335"/>
    <w:rsid w:val="00C1033D"/>
    <w:rsid w:val="00C105F9"/>
    <w:rsid w:val="00C1100B"/>
    <w:rsid w:val="00C112AA"/>
    <w:rsid w:val="00C113EF"/>
    <w:rsid w:val="00C11BE2"/>
    <w:rsid w:val="00C12C68"/>
    <w:rsid w:val="00C1315B"/>
    <w:rsid w:val="00C13192"/>
    <w:rsid w:val="00C14682"/>
    <w:rsid w:val="00C16529"/>
    <w:rsid w:val="00C16683"/>
    <w:rsid w:val="00C1673E"/>
    <w:rsid w:val="00C17143"/>
    <w:rsid w:val="00C176F7"/>
    <w:rsid w:val="00C17A94"/>
    <w:rsid w:val="00C17ACE"/>
    <w:rsid w:val="00C17D6E"/>
    <w:rsid w:val="00C206BB"/>
    <w:rsid w:val="00C227FF"/>
    <w:rsid w:val="00C22E33"/>
    <w:rsid w:val="00C231E0"/>
    <w:rsid w:val="00C23686"/>
    <w:rsid w:val="00C251F3"/>
    <w:rsid w:val="00C2536B"/>
    <w:rsid w:val="00C254EF"/>
    <w:rsid w:val="00C264E5"/>
    <w:rsid w:val="00C265D8"/>
    <w:rsid w:val="00C314F2"/>
    <w:rsid w:val="00C3223F"/>
    <w:rsid w:val="00C32596"/>
    <w:rsid w:val="00C328B5"/>
    <w:rsid w:val="00C32947"/>
    <w:rsid w:val="00C32C05"/>
    <w:rsid w:val="00C33BFC"/>
    <w:rsid w:val="00C33C9C"/>
    <w:rsid w:val="00C343C2"/>
    <w:rsid w:val="00C34511"/>
    <w:rsid w:val="00C350A3"/>
    <w:rsid w:val="00C350BB"/>
    <w:rsid w:val="00C355A1"/>
    <w:rsid w:val="00C37ACC"/>
    <w:rsid w:val="00C37C3B"/>
    <w:rsid w:val="00C410B9"/>
    <w:rsid w:val="00C410D7"/>
    <w:rsid w:val="00C4133C"/>
    <w:rsid w:val="00C416DB"/>
    <w:rsid w:val="00C420CE"/>
    <w:rsid w:val="00C42581"/>
    <w:rsid w:val="00C42FCC"/>
    <w:rsid w:val="00C43BD8"/>
    <w:rsid w:val="00C44392"/>
    <w:rsid w:val="00C445D1"/>
    <w:rsid w:val="00C45096"/>
    <w:rsid w:val="00C451A1"/>
    <w:rsid w:val="00C4553F"/>
    <w:rsid w:val="00C45BF4"/>
    <w:rsid w:val="00C45CC8"/>
    <w:rsid w:val="00C461D2"/>
    <w:rsid w:val="00C46861"/>
    <w:rsid w:val="00C46FBC"/>
    <w:rsid w:val="00C50084"/>
    <w:rsid w:val="00C5112F"/>
    <w:rsid w:val="00C51DE7"/>
    <w:rsid w:val="00C5236A"/>
    <w:rsid w:val="00C52D4F"/>
    <w:rsid w:val="00C53A3F"/>
    <w:rsid w:val="00C54D45"/>
    <w:rsid w:val="00C55895"/>
    <w:rsid w:val="00C60FB5"/>
    <w:rsid w:val="00C6101F"/>
    <w:rsid w:val="00C616DC"/>
    <w:rsid w:val="00C61AC8"/>
    <w:rsid w:val="00C61B5A"/>
    <w:rsid w:val="00C61E02"/>
    <w:rsid w:val="00C61F72"/>
    <w:rsid w:val="00C62AC3"/>
    <w:rsid w:val="00C63AF2"/>
    <w:rsid w:val="00C63CA2"/>
    <w:rsid w:val="00C6404F"/>
    <w:rsid w:val="00C64D87"/>
    <w:rsid w:val="00C651A8"/>
    <w:rsid w:val="00C66917"/>
    <w:rsid w:val="00C6729A"/>
    <w:rsid w:val="00C674F8"/>
    <w:rsid w:val="00C7102E"/>
    <w:rsid w:val="00C71161"/>
    <w:rsid w:val="00C71213"/>
    <w:rsid w:val="00C7146B"/>
    <w:rsid w:val="00C715A9"/>
    <w:rsid w:val="00C71687"/>
    <w:rsid w:val="00C71B90"/>
    <w:rsid w:val="00C721A5"/>
    <w:rsid w:val="00C722C5"/>
    <w:rsid w:val="00C72B7E"/>
    <w:rsid w:val="00C73857"/>
    <w:rsid w:val="00C74486"/>
    <w:rsid w:val="00C77CC3"/>
    <w:rsid w:val="00C805C9"/>
    <w:rsid w:val="00C80889"/>
    <w:rsid w:val="00C80A42"/>
    <w:rsid w:val="00C80DF6"/>
    <w:rsid w:val="00C817AB"/>
    <w:rsid w:val="00C81FB8"/>
    <w:rsid w:val="00C825F3"/>
    <w:rsid w:val="00C82E55"/>
    <w:rsid w:val="00C8367A"/>
    <w:rsid w:val="00C836F0"/>
    <w:rsid w:val="00C83735"/>
    <w:rsid w:val="00C850D5"/>
    <w:rsid w:val="00C8521D"/>
    <w:rsid w:val="00C8553B"/>
    <w:rsid w:val="00C85628"/>
    <w:rsid w:val="00C8574E"/>
    <w:rsid w:val="00C864B6"/>
    <w:rsid w:val="00C878B4"/>
    <w:rsid w:val="00C87FDF"/>
    <w:rsid w:val="00C904B7"/>
    <w:rsid w:val="00C907C2"/>
    <w:rsid w:val="00C90B69"/>
    <w:rsid w:val="00C90B89"/>
    <w:rsid w:val="00C90FD0"/>
    <w:rsid w:val="00C91621"/>
    <w:rsid w:val="00C9276B"/>
    <w:rsid w:val="00C93373"/>
    <w:rsid w:val="00C95474"/>
    <w:rsid w:val="00C96395"/>
    <w:rsid w:val="00C96D3C"/>
    <w:rsid w:val="00C971BE"/>
    <w:rsid w:val="00CA132E"/>
    <w:rsid w:val="00CA172E"/>
    <w:rsid w:val="00CA23E3"/>
    <w:rsid w:val="00CA2466"/>
    <w:rsid w:val="00CA2A59"/>
    <w:rsid w:val="00CA2E08"/>
    <w:rsid w:val="00CA3FED"/>
    <w:rsid w:val="00CA4A05"/>
    <w:rsid w:val="00CA4E0A"/>
    <w:rsid w:val="00CA6DA0"/>
    <w:rsid w:val="00CA7E32"/>
    <w:rsid w:val="00CB0621"/>
    <w:rsid w:val="00CB0EC6"/>
    <w:rsid w:val="00CB39EA"/>
    <w:rsid w:val="00CB444A"/>
    <w:rsid w:val="00CB4699"/>
    <w:rsid w:val="00CB47DC"/>
    <w:rsid w:val="00CB4D85"/>
    <w:rsid w:val="00CB56A6"/>
    <w:rsid w:val="00CB576C"/>
    <w:rsid w:val="00CB59F3"/>
    <w:rsid w:val="00CB5E01"/>
    <w:rsid w:val="00CB6056"/>
    <w:rsid w:val="00CB670F"/>
    <w:rsid w:val="00CB694A"/>
    <w:rsid w:val="00CB6A1A"/>
    <w:rsid w:val="00CB6EB7"/>
    <w:rsid w:val="00CB7EFC"/>
    <w:rsid w:val="00CC0240"/>
    <w:rsid w:val="00CC0B06"/>
    <w:rsid w:val="00CC0D29"/>
    <w:rsid w:val="00CC1EA0"/>
    <w:rsid w:val="00CC2D30"/>
    <w:rsid w:val="00CC346E"/>
    <w:rsid w:val="00CC358D"/>
    <w:rsid w:val="00CC3BBE"/>
    <w:rsid w:val="00CC3F53"/>
    <w:rsid w:val="00CC46A6"/>
    <w:rsid w:val="00CC51A4"/>
    <w:rsid w:val="00CC584C"/>
    <w:rsid w:val="00CC65C8"/>
    <w:rsid w:val="00CC780E"/>
    <w:rsid w:val="00CC7FDB"/>
    <w:rsid w:val="00CD014E"/>
    <w:rsid w:val="00CD02E1"/>
    <w:rsid w:val="00CD0A8E"/>
    <w:rsid w:val="00CD0D62"/>
    <w:rsid w:val="00CD0E15"/>
    <w:rsid w:val="00CD109E"/>
    <w:rsid w:val="00CD16B6"/>
    <w:rsid w:val="00CD1715"/>
    <w:rsid w:val="00CD1D3A"/>
    <w:rsid w:val="00CD212C"/>
    <w:rsid w:val="00CD2EE0"/>
    <w:rsid w:val="00CD3448"/>
    <w:rsid w:val="00CD50D3"/>
    <w:rsid w:val="00CD58DD"/>
    <w:rsid w:val="00CD6F13"/>
    <w:rsid w:val="00CD6FFC"/>
    <w:rsid w:val="00CD733B"/>
    <w:rsid w:val="00CE08BE"/>
    <w:rsid w:val="00CE185D"/>
    <w:rsid w:val="00CE1F4B"/>
    <w:rsid w:val="00CE321E"/>
    <w:rsid w:val="00CE33A3"/>
    <w:rsid w:val="00CE3761"/>
    <w:rsid w:val="00CE55B3"/>
    <w:rsid w:val="00CE64F9"/>
    <w:rsid w:val="00CE6D56"/>
    <w:rsid w:val="00CE6F69"/>
    <w:rsid w:val="00CE7D45"/>
    <w:rsid w:val="00CF018C"/>
    <w:rsid w:val="00CF023F"/>
    <w:rsid w:val="00CF0702"/>
    <w:rsid w:val="00CF0864"/>
    <w:rsid w:val="00CF1BF0"/>
    <w:rsid w:val="00CF1FAA"/>
    <w:rsid w:val="00CF36F3"/>
    <w:rsid w:val="00CF3C37"/>
    <w:rsid w:val="00CF3D64"/>
    <w:rsid w:val="00CF3EFA"/>
    <w:rsid w:val="00CF5603"/>
    <w:rsid w:val="00CF660B"/>
    <w:rsid w:val="00CF681E"/>
    <w:rsid w:val="00CF69B2"/>
    <w:rsid w:val="00CF73D1"/>
    <w:rsid w:val="00CF7AD3"/>
    <w:rsid w:val="00CF7EAC"/>
    <w:rsid w:val="00D00CC4"/>
    <w:rsid w:val="00D0134F"/>
    <w:rsid w:val="00D01412"/>
    <w:rsid w:val="00D0182D"/>
    <w:rsid w:val="00D01F2A"/>
    <w:rsid w:val="00D0220B"/>
    <w:rsid w:val="00D0262C"/>
    <w:rsid w:val="00D02855"/>
    <w:rsid w:val="00D029C7"/>
    <w:rsid w:val="00D02D1E"/>
    <w:rsid w:val="00D0332B"/>
    <w:rsid w:val="00D03AC4"/>
    <w:rsid w:val="00D04697"/>
    <w:rsid w:val="00D04E35"/>
    <w:rsid w:val="00D04FCC"/>
    <w:rsid w:val="00D05631"/>
    <w:rsid w:val="00D05CFC"/>
    <w:rsid w:val="00D060C4"/>
    <w:rsid w:val="00D0760B"/>
    <w:rsid w:val="00D10BBB"/>
    <w:rsid w:val="00D10D5E"/>
    <w:rsid w:val="00D10DC7"/>
    <w:rsid w:val="00D11964"/>
    <w:rsid w:val="00D11F49"/>
    <w:rsid w:val="00D12057"/>
    <w:rsid w:val="00D12F4B"/>
    <w:rsid w:val="00D1422B"/>
    <w:rsid w:val="00D148D9"/>
    <w:rsid w:val="00D15A43"/>
    <w:rsid w:val="00D165CC"/>
    <w:rsid w:val="00D1667B"/>
    <w:rsid w:val="00D16889"/>
    <w:rsid w:val="00D17014"/>
    <w:rsid w:val="00D17076"/>
    <w:rsid w:val="00D17347"/>
    <w:rsid w:val="00D177C4"/>
    <w:rsid w:val="00D17B8D"/>
    <w:rsid w:val="00D210D7"/>
    <w:rsid w:val="00D2123B"/>
    <w:rsid w:val="00D219EF"/>
    <w:rsid w:val="00D22D51"/>
    <w:rsid w:val="00D22D64"/>
    <w:rsid w:val="00D232F2"/>
    <w:rsid w:val="00D2351E"/>
    <w:rsid w:val="00D244E7"/>
    <w:rsid w:val="00D24531"/>
    <w:rsid w:val="00D24682"/>
    <w:rsid w:val="00D24C22"/>
    <w:rsid w:val="00D255FD"/>
    <w:rsid w:val="00D25A79"/>
    <w:rsid w:val="00D26EAD"/>
    <w:rsid w:val="00D27F42"/>
    <w:rsid w:val="00D27FBB"/>
    <w:rsid w:val="00D30239"/>
    <w:rsid w:val="00D306AE"/>
    <w:rsid w:val="00D308BC"/>
    <w:rsid w:val="00D30BE7"/>
    <w:rsid w:val="00D31007"/>
    <w:rsid w:val="00D318DD"/>
    <w:rsid w:val="00D32094"/>
    <w:rsid w:val="00D328B2"/>
    <w:rsid w:val="00D3358B"/>
    <w:rsid w:val="00D3373E"/>
    <w:rsid w:val="00D3397B"/>
    <w:rsid w:val="00D34A58"/>
    <w:rsid w:val="00D34D87"/>
    <w:rsid w:val="00D35822"/>
    <w:rsid w:val="00D359CB"/>
    <w:rsid w:val="00D365F7"/>
    <w:rsid w:val="00D36D7C"/>
    <w:rsid w:val="00D37D48"/>
    <w:rsid w:val="00D4043C"/>
    <w:rsid w:val="00D40D95"/>
    <w:rsid w:val="00D411E7"/>
    <w:rsid w:val="00D41F26"/>
    <w:rsid w:val="00D42175"/>
    <w:rsid w:val="00D421BE"/>
    <w:rsid w:val="00D42200"/>
    <w:rsid w:val="00D43DD0"/>
    <w:rsid w:val="00D44615"/>
    <w:rsid w:val="00D4538E"/>
    <w:rsid w:val="00D46BE4"/>
    <w:rsid w:val="00D46D08"/>
    <w:rsid w:val="00D470B4"/>
    <w:rsid w:val="00D5118C"/>
    <w:rsid w:val="00D5134E"/>
    <w:rsid w:val="00D5137E"/>
    <w:rsid w:val="00D51733"/>
    <w:rsid w:val="00D51A61"/>
    <w:rsid w:val="00D52EEE"/>
    <w:rsid w:val="00D53BFD"/>
    <w:rsid w:val="00D544BE"/>
    <w:rsid w:val="00D56062"/>
    <w:rsid w:val="00D568E1"/>
    <w:rsid w:val="00D569E4"/>
    <w:rsid w:val="00D56A70"/>
    <w:rsid w:val="00D572C5"/>
    <w:rsid w:val="00D5743C"/>
    <w:rsid w:val="00D5768F"/>
    <w:rsid w:val="00D608A6"/>
    <w:rsid w:val="00D61DE0"/>
    <w:rsid w:val="00D632DD"/>
    <w:rsid w:val="00D6381B"/>
    <w:rsid w:val="00D639CD"/>
    <w:rsid w:val="00D64216"/>
    <w:rsid w:val="00D647EE"/>
    <w:rsid w:val="00D64C55"/>
    <w:rsid w:val="00D65505"/>
    <w:rsid w:val="00D65AB6"/>
    <w:rsid w:val="00D65CF4"/>
    <w:rsid w:val="00D670A6"/>
    <w:rsid w:val="00D67122"/>
    <w:rsid w:val="00D67E5F"/>
    <w:rsid w:val="00D700D5"/>
    <w:rsid w:val="00D714DE"/>
    <w:rsid w:val="00D72CC5"/>
    <w:rsid w:val="00D72CCE"/>
    <w:rsid w:val="00D73302"/>
    <w:rsid w:val="00D74200"/>
    <w:rsid w:val="00D7560D"/>
    <w:rsid w:val="00D75A41"/>
    <w:rsid w:val="00D76358"/>
    <w:rsid w:val="00D77650"/>
    <w:rsid w:val="00D779EF"/>
    <w:rsid w:val="00D77D04"/>
    <w:rsid w:val="00D801ED"/>
    <w:rsid w:val="00D802C1"/>
    <w:rsid w:val="00D807A3"/>
    <w:rsid w:val="00D80F71"/>
    <w:rsid w:val="00D81FF1"/>
    <w:rsid w:val="00D8290B"/>
    <w:rsid w:val="00D82B1C"/>
    <w:rsid w:val="00D83F57"/>
    <w:rsid w:val="00D8413C"/>
    <w:rsid w:val="00D847D2"/>
    <w:rsid w:val="00D85144"/>
    <w:rsid w:val="00D8570F"/>
    <w:rsid w:val="00D86463"/>
    <w:rsid w:val="00D865C5"/>
    <w:rsid w:val="00D87241"/>
    <w:rsid w:val="00D8769C"/>
    <w:rsid w:val="00D87C5E"/>
    <w:rsid w:val="00D87EBB"/>
    <w:rsid w:val="00D902B2"/>
    <w:rsid w:val="00D904B0"/>
    <w:rsid w:val="00D91425"/>
    <w:rsid w:val="00D91772"/>
    <w:rsid w:val="00D91C63"/>
    <w:rsid w:val="00D92170"/>
    <w:rsid w:val="00D926FC"/>
    <w:rsid w:val="00D92FE2"/>
    <w:rsid w:val="00D9329B"/>
    <w:rsid w:val="00D93ADF"/>
    <w:rsid w:val="00D93B38"/>
    <w:rsid w:val="00D93E46"/>
    <w:rsid w:val="00D9433F"/>
    <w:rsid w:val="00D94E42"/>
    <w:rsid w:val="00D951ED"/>
    <w:rsid w:val="00D97A0B"/>
    <w:rsid w:val="00D97F98"/>
    <w:rsid w:val="00DA0529"/>
    <w:rsid w:val="00DA06B9"/>
    <w:rsid w:val="00DA0795"/>
    <w:rsid w:val="00DA142B"/>
    <w:rsid w:val="00DA1658"/>
    <w:rsid w:val="00DA19FC"/>
    <w:rsid w:val="00DA1A48"/>
    <w:rsid w:val="00DA205A"/>
    <w:rsid w:val="00DA2B02"/>
    <w:rsid w:val="00DA306E"/>
    <w:rsid w:val="00DA3A86"/>
    <w:rsid w:val="00DA3BBC"/>
    <w:rsid w:val="00DA431C"/>
    <w:rsid w:val="00DA4515"/>
    <w:rsid w:val="00DA4D73"/>
    <w:rsid w:val="00DA5855"/>
    <w:rsid w:val="00DA5CF0"/>
    <w:rsid w:val="00DA6CDB"/>
    <w:rsid w:val="00DA7084"/>
    <w:rsid w:val="00DA7350"/>
    <w:rsid w:val="00DB00C6"/>
    <w:rsid w:val="00DB0301"/>
    <w:rsid w:val="00DB0D4F"/>
    <w:rsid w:val="00DB1B31"/>
    <w:rsid w:val="00DB1D40"/>
    <w:rsid w:val="00DB1EEE"/>
    <w:rsid w:val="00DB3214"/>
    <w:rsid w:val="00DB4758"/>
    <w:rsid w:val="00DB47AE"/>
    <w:rsid w:val="00DB483B"/>
    <w:rsid w:val="00DB49F6"/>
    <w:rsid w:val="00DB4B96"/>
    <w:rsid w:val="00DB6894"/>
    <w:rsid w:val="00DB6CDD"/>
    <w:rsid w:val="00DB70E5"/>
    <w:rsid w:val="00DB7FD0"/>
    <w:rsid w:val="00DC03F6"/>
    <w:rsid w:val="00DC04DF"/>
    <w:rsid w:val="00DC0BE7"/>
    <w:rsid w:val="00DC11A5"/>
    <w:rsid w:val="00DC12E3"/>
    <w:rsid w:val="00DC3680"/>
    <w:rsid w:val="00DC3A4E"/>
    <w:rsid w:val="00DC3C03"/>
    <w:rsid w:val="00DC4432"/>
    <w:rsid w:val="00DC475D"/>
    <w:rsid w:val="00DC5936"/>
    <w:rsid w:val="00DC5DA2"/>
    <w:rsid w:val="00DC63DE"/>
    <w:rsid w:val="00DC650D"/>
    <w:rsid w:val="00DC66E2"/>
    <w:rsid w:val="00DC73B4"/>
    <w:rsid w:val="00DC7E19"/>
    <w:rsid w:val="00DD01BF"/>
    <w:rsid w:val="00DD09B8"/>
    <w:rsid w:val="00DD0BAC"/>
    <w:rsid w:val="00DD0E77"/>
    <w:rsid w:val="00DD14AE"/>
    <w:rsid w:val="00DD1C6D"/>
    <w:rsid w:val="00DD25D5"/>
    <w:rsid w:val="00DD25FD"/>
    <w:rsid w:val="00DD3246"/>
    <w:rsid w:val="00DD372C"/>
    <w:rsid w:val="00DD4638"/>
    <w:rsid w:val="00DD52FD"/>
    <w:rsid w:val="00DD53CB"/>
    <w:rsid w:val="00DD5CB3"/>
    <w:rsid w:val="00DD62FE"/>
    <w:rsid w:val="00DD6308"/>
    <w:rsid w:val="00DD6427"/>
    <w:rsid w:val="00DD73BE"/>
    <w:rsid w:val="00DD7F28"/>
    <w:rsid w:val="00DE0323"/>
    <w:rsid w:val="00DE043D"/>
    <w:rsid w:val="00DE0B57"/>
    <w:rsid w:val="00DE1EBF"/>
    <w:rsid w:val="00DE2182"/>
    <w:rsid w:val="00DE2337"/>
    <w:rsid w:val="00DE3229"/>
    <w:rsid w:val="00DE3D98"/>
    <w:rsid w:val="00DE405A"/>
    <w:rsid w:val="00DE4FA3"/>
    <w:rsid w:val="00DE54D0"/>
    <w:rsid w:val="00DE5CE8"/>
    <w:rsid w:val="00DE5E09"/>
    <w:rsid w:val="00DE6D5B"/>
    <w:rsid w:val="00DF07A8"/>
    <w:rsid w:val="00DF2370"/>
    <w:rsid w:val="00DF32C8"/>
    <w:rsid w:val="00DF36C6"/>
    <w:rsid w:val="00DF36FD"/>
    <w:rsid w:val="00DF3992"/>
    <w:rsid w:val="00DF432C"/>
    <w:rsid w:val="00DF43E6"/>
    <w:rsid w:val="00DF4798"/>
    <w:rsid w:val="00DF486F"/>
    <w:rsid w:val="00DF4BC7"/>
    <w:rsid w:val="00DF4D3D"/>
    <w:rsid w:val="00DF598D"/>
    <w:rsid w:val="00DF671A"/>
    <w:rsid w:val="00DF7AAA"/>
    <w:rsid w:val="00DF7CCD"/>
    <w:rsid w:val="00DF7D0A"/>
    <w:rsid w:val="00E001EF"/>
    <w:rsid w:val="00E00B4F"/>
    <w:rsid w:val="00E01070"/>
    <w:rsid w:val="00E015C8"/>
    <w:rsid w:val="00E0190E"/>
    <w:rsid w:val="00E02356"/>
    <w:rsid w:val="00E02396"/>
    <w:rsid w:val="00E02465"/>
    <w:rsid w:val="00E034D4"/>
    <w:rsid w:val="00E060D6"/>
    <w:rsid w:val="00E061EA"/>
    <w:rsid w:val="00E07011"/>
    <w:rsid w:val="00E076A7"/>
    <w:rsid w:val="00E0795D"/>
    <w:rsid w:val="00E07A3A"/>
    <w:rsid w:val="00E106A9"/>
    <w:rsid w:val="00E114EC"/>
    <w:rsid w:val="00E11828"/>
    <w:rsid w:val="00E129A6"/>
    <w:rsid w:val="00E12DF6"/>
    <w:rsid w:val="00E12E27"/>
    <w:rsid w:val="00E13995"/>
    <w:rsid w:val="00E14CE5"/>
    <w:rsid w:val="00E153C6"/>
    <w:rsid w:val="00E15939"/>
    <w:rsid w:val="00E159C2"/>
    <w:rsid w:val="00E162D7"/>
    <w:rsid w:val="00E1637A"/>
    <w:rsid w:val="00E169C3"/>
    <w:rsid w:val="00E17790"/>
    <w:rsid w:val="00E2020A"/>
    <w:rsid w:val="00E21068"/>
    <w:rsid w:val="00E21338"/>
    <w:rsid w:val="00E215A3"/>
    <w:rsid w:val="00E226F4"/>
    <w:rsid w:val="00E22975"/>
    <w:rsid w:val="00E23A20"/>
    <w:rsid w:val="00E23B56"/>
    <w:rsid w:val="00E24320"/>
    <w:rsid w:val="00E24BB3"/>
    <w:rsid w:val="00E24CBF"/>
    <w:rsid w:val="00E24F49"/>
    <w:rsid w:val="00E25793"/>
    <w:rsid w:val="00E25D85"/>
    <w:rsid w:val="00E260D4"/>
    <w:rsid w:val="00E27585"/>
    <w:rsid w:val="00E27EB9"/>
    <w:rsid w:val="00E312FE"/>
    <w:rsid w:val="00E313DE"/>
    <w:rsid w:val="00E31B15"/>
    <w:rsid w:val="00E31C23"/>
    <w:rsid w:val="00E31D9F"/>
    <w:rsid w:val="00E32A1F"/>
    <w:rsid w:val="00E33F0A"/>
    <w:rsid w:val="00E34D19"/>
    <w:rsid w:val="00E35B7C"/>
    <w:rsid w:val="00E35C2B"/>
    <w:rsid w:val="00E36140"/>
    <w:rsid w:val="00E36537"/>
    <w:rsid w:val="00E3685C"/>
    <w:rsid w:val="00E36F78"/>
    <w:rsid w:val="00E3761F"/>
    <w:rsid w:val="00E37B67"/>
    <w:rsid w:val="00E4009E"/>
    <w:rsid w:val="00E40FC5"/>
    <w:rsid w:val="00E42CB7"/>
    <w:rsid w:val="00E42FF8"/>
    <w:rsid w:val="00E43937"/>
    <w:rsid w:val="00E44240"/>
    <w:rsid w:val="00E455E9"/>
    <w:rsid w:val="00E45EA9"/>
    <w:rsid w:val="00E466F5"/>
    <w:rsid w:val="00E477BC"/>
    <w:rsid w:val="00E50393"/>
    <w:rsid w:val="00E50778"/>
    <w:rsid w:val="00E516B2"/>
    <w:rsid w:val="00E52C19"/>
    <w:rsid w:val="00E52C56"/>
    <w:rsid w:val="00E53723"/>
    <w:rsid w:val="00E54027"/>
    <w:rsid w:val="00E542F4"/>
    <w:rsid w:val="00E5471C"/>
    <w:rsid w:val="00E549D4"/>
    <w:rsid w:val="00E5567A"/>
    <w:rsid w:val="00E558EE"/>
    <w:rsid w:val="00E559A0"/>
    <w:rsid w:val="00E55EE4"/>
    <w:rsid w:val="00E572FC"/>
    <w:rsid w:val="00E57375"/>
    <w:rsid w:val="00E579E8"/>
    <w:rsid w:val="00E57C50"/>
    <w:rsid w:val="00E61889"/>
    <w:rsid w:val="00E618E8"/>
    <w:rsid w:val="00E62005"/>
    <w:rsid w:val="00E6201D"/>
    <w:rsid w:val="00E62B25"/>
    <w:rsid w:val="00E630F6"/>
    <w:rsid w:val="00E63AA7"/>
    <w:rsid w:val="00E65004"/>
    <w:rsid w:val="00E650D1"/>
    <w:rsid w:val="00E65826"/>
    <w:rsid w:val="00E6613E"/>
    <w:rsid w:val="00E66231"/>
    <w:rsid w:val="00E6634F"/>
    <w:rsid w:val="00E66740"/>
    <w:rsid w:val="00E67128"/>
    <w:rsid w:val="00E67273"/>
    <w:rsid w:val="00E67C58"/>
    <w:rsid w:val="00E7033F"/>
    <w:rsid w:val="00E70636"/>
    <w:rsid w:val="00E70F4F"/>
    <w:rsid w:val="00E71B95"/>
    <w:rsid w:val="00E721C0"/>
    <w:rsid w:val="00E72283"/>
    <w:rsid w:val="00E72B62"/>
    <w:rsid w:val="00E730E2"/>
    <w:rsid w:val="00E747B1"/>
    <w:rsid w:val="00E747C5"/>
    <w:rsid w:val="00E74A5F"/>
    <w:rsid w:val="00E74B2D"/>
    <w:rsid w:val="00E74CE5"/>
    <w:rsid w:val="00E752AF"/>
    <w:rsid w:val="00E76B94"/>
    <w:rsid w:val="00E774C4"/>
    <w:rsid w:val="00E778A5"/>
    <w:rsid w:val="00E77FF1"/>
    <w:rsid w:val="00E8089F"/>
    <w:rsid w:val="00E818D6"/>
    <w:rsid w:val="00E81AB6"/>
    <w:rsid w:val="00E81AF0"/>
    <w:rsid w:val="00E823A9"/>
    <w:rsid w:val="00E83747"/>
    <w:rsid w:val="00E84B41"/>
    <w:rsid w:val="00E84E7D"/>
    <w:rsid w:val="00E85649"/>
    <w:rsid w:val="00E85C44"/>
    <w:rsid w:val="00E87DCA"/>
    <w:rsid w:val="00E87E7E"/>
    <w:rsid w:val="00E90197"/>
    <w:rsid w:val="00E9022B"/>
    <w:rsid w:val="00E9048E"/>
    <w:rsid w:val="00E90B75"/>
    <w:rsid w:val="00E915BA"/>
    <w:rsid w:val="00E91967"/>
    <w:rsid w:val="00E91E8A"/>
    <w:rsid w:val="00E91F0E"/>
    <w:rsid w:val="00E92716"/>
    <w:rsid w:val="00E928F2"/>
    <w:rsid w:val="00E92EDF"/>
    <w:rsid w:val="00E9304D"/>
    <w:rsid w:val="00E93550"/>
    <w:rsid w:val="00E96191"/>
    <w:rsid w:val="00E972E9"/>
    <w:rsid w:val="00E97B06"/>
    <w:rsid w:val="00EA0B0B"/>
    <w:rsid w:val="00EA10E5"/>
    <w:rsid w:val="00EA285F"/>
    <w:rsid w:val="00EA2D08"/>
    <w:rsid w:val="00EA2E21"/>
    <w:rsid w:val="00EA32D4"/>
    <w:rsid w:val="00EA36FB"/>
    <w:rsid w:val="00EA413B"/>
    <w:rsid w:val="00EA464E"/>
    <w:rsid w:val="00EA5A68"/>
    <w:rsid w:val="00EA5C37"/>
    <w:rsid w:val="00EA6299"/>
    <w:rsid w:val="00EA7113"/>
    <w:rsid w:val="00EB1369"/>
    <w:rsid w:val="00EB1C92"/>
    <w:rsid w:val="00EB34BF"/>
    <w:rsid w:val="00EB3AE8"/>
    <w:rsid w:val="00EB409C"/>
    <w:rsid w:val="00EB4671"/>
    <w:rsid w:val="00EB4AB7"/>
    <w:rsid w:val="00EB5A1E"/>
    <w:rsid w:val="00EB61C2"/>
    <w:rsid w:val="00EB6783"/>
    <w:rsid w:val="00EB7A63"/>
    <w:rsid w:val="00EB7BDC"/>
    <w:rsid w:val="00EC0D8F"/>
    <w:rsid w:val="00EC1048"/>
    <w:rsid w:val="00EC1DF0"/>
    <w:rsid w:val="00EC26C4"/>
    <w:rsid w:val="00EC3B9A"/>
    <w:rsid w:val="00EC4B67"/>
    <w:rsid w:val="00EC5BF1"/>
    <w:rsid w:val="00EC5D70"/>
    <w:rsid w:val="00EC66BA"/>
    <w:rsid w:val="00EC6E83"/>
    <w:rsid w:val="00EC7AA7"/>
    <w:rsid w:val="00ED052F"/>
    <w:rsid w:val="00ED0B4E"/>
    <w:rsid w:val="00ED1295"/>
    <w:rsid w:val="00ED1724"/>
    <w:rsid w:val="00ED1B18"/>
    <w:rsid w:val="00ED2DEE"/>
    <w:rsid w:val="00ED32E1"/>
    <w:rsid w:val="00ED33BC"/>
    <w:rsid w:val="00ED3DC9"/>
    <w:rsid w:val="00ED3FA5"/>
    <w:rsid w:val="00ED4177"/>
    <w:rsid w:val="00ED4194"/>
    <w:rsid w:val="00ED4B2C"/>
    <w:rsid w:val="00ED5385"/>
    <w:rsid w:val="00ED705C"/>
    <w:rsid w:val="00ED7761"/>
    <w:rsid w:val="00ED7AC1"/>
    <w:rsid w:val="00ED7CA6"/>
    <w:rsid w:val="00EE16AA"/>
    <w:rsid w:val="00EE1B4B"/>
    <w:rsid w:val="00EE1EB1"/>
    <w:rsid w:val="00EE39BB"/>
    <w:rsid w:val="00EE3A6C"/>
    <w:rsid w:val="00EE3DE2"/>
    <w:rsid w:val="00EE4336"/>
    <w:rsid w:val="00EE4E15"/>
    <w:rsid w:val="00EE54D6"/>
    <w:rsid w:val="00EE58B3"/>
    <w:rsid w:val="00EE5DB5"/>
    <w:rsid w:val="00EE6631"/>
    <w:rsid w:val="00EE6B9F"/>
    <w:rsid w:val="00EE714B"/>
    <w:rsid w:val="00EE7606"/>
    <w:rsid w:val="00EE7933"/>
    <w:rsid w:val="00EF06DD"/>
    <w:rsid w:val="00EF10A3"/>
    <w:rsid w:val="00EF1898"/>
    <w:rsid w:val="00EF3859"/>
    <w:rsid w:val="00EF3DE1"/>
    <w:rsid w:val="00EF3FF6"/>
    <w:rsid w:val="00EF60A8"/>
    <w:rsid w:val="00EF6C4F"/>
    <w:rsid w:val="00EF6CC2"/>
    <w:rsid w:val="00EF7B24"/>
    <w:rsid w:val="00F00797"/>
    <w:rsid w:val="00F00C9F"/>
    <w:rsid w:val="00F010C8"/>
    <w:rsid w:val="00F02F8B"/>
    <w:rsid w:val="00F03CD5"/>
    <w:rsid w:val="00F03E15"/>
    <w:rsid w:val="00F0425A"/>
    <w:rsid w:val="00F04C8B"/>
    <w:rsid w:val="00F04D42"/>
    <w:rsid w:val="00F05056"/>
    <w:rsid w:val="00F05826"/>
    <w:rsid w:val="00F05E8B"/>
    <w:rsid w:val="00F06855"/>
    <w:rsid w:val="00F06D32"/>
    <w:rsid w:val="00F06FAD"/>
    <w:rsid w:val="00F07564"/>
    <w:rsid w:val="00F103A2"/>
    <w:rsid w:val="00F11215"/>
    <w:rsid w:val="00F1178F"/>
    <w:rsid w:val="00F11888"/>
    <w:rsid w:val="00F11CE1"/>
    <w:rsid w:val="00F120D1"/>
    <w:rsid w:val="00F12633"/>
    <w:rsid w:val="00F12860"/>
    <w:rsid w:val="00F132D9"/>
    <w:rsid w:val="00F134C9"/>
    <w:rsid w:val="00F140BE"/>
    <w:rsid w:val="00F14BFB"/>
    <w:rsid w:val="00F14DE6"/>
    <w:rsid w:val="00F155A7"/>
    <w:rsid w:val="00F15836"/>
    <w:rsid w:val="00F1770A"/>
    <w:rsid w:val="00F1785A"/>
    <w:rsid w:val="00F17E65"/>
    <w:rsid w:val="00F204FD"/>
    <w:rsid w:val="00F20E3C"/>
    <w:rsid w:val="00F21394"/>
    <w:rsid w:val="00F21D2E"/>
    <w:rsid w:val="00F224E9"/>
    <w:rsid w:val="00F22789"/>
    <w:rsid w:val="00F23165"/>
    <w:rsid w:val="00F233AF"/>
    <w:rsid w:val="00F23D8A"/>
    <w:rsid w:val="00F23E08"/>
    <w:rsid w:val="00F241A5"/>
    <w:rsid w:val="00F241EC"/>
    <w:rsid w:val="00F24E2E"/>
    <w:rsid w:val="00F25F07"/>
    <w:rsid w:val="00F261E3"/>
    <w:rsid w:val="00F263BA"/>
    <w:rsid w:val="00F26CC0"/>
    <w:rsid w:val="00F26D43"/>
    <w:rsid w:val="00F271A5"/>
    <w:rsid w:val="00F2744E"/>
    <w:rsid w:val="00F27664"/>
    <w:rsid w:val="00F27AE9"/>
    <w:rsid w:val="00F303AC"/>
    <w:rsid w:val="00F30972"/>
    <w:rsid w:val="00F30A66"/>
    <w:rsid w:val="00F30E85"/>
    <w:rsid w:val="00F316A6"/>
    <w:rsid w:val="00F31C21"/>
    <w:rsid w:val="00F31DB6"/>
    <w:rsid w:val="00F32BDF"/>
    <w:rsid w:val="00F32FDC"/>
    <w:rsid w:val="00F3322E"/>
    <w:rsid w:val="00F333B1"/>
    <w:rsid w:val="00F339E4"/>
    <w:rsid w:val="00F34377"/>
    <w:rsid w:val="00F34532"/>
    <w:rsid w:val="00F354B8"/>
    <w:rsid w:val="00F35E14"/>
    <w:rsid w:val="00F36125"/>
    <w:rsid w:val="00F363C5"/>
    <w:rsid w:val="00F36708"/>
    <w:rsid w:val="00F36856"/>
    <w:rsid w:val="00F36FF9"/>
    <w:rsid w:val="00F37653"/>
    <w:rsid w:val="00F378F0"/>
    <w:rsid w:val="00F41037"/>
    <w:rsid w:val="00F4122C"/>
    <w:rsid w:val="00F431A6"/>
    <w:rsid w:val="00F433F5"/>
    <w:rsid w:val="00F441D9"/>
    <w:rsid w:val="00F44801"/>
    <w:rsid w:val="00F44B2C"/>
    <w:rsid w:val="00F452C2"/>
    <w:rsid w:val="00F45339"/>
    <w:rsid w:val="00F4680B"/>
    <w:rsid w:val="00F504B9"/>
    <w:rsid w:val="00F50803"/>
    <w:rsid w:val="00F50DC7"/>
    <w:rsid w:val="00F50EC1"/>
    <w:rsid w:val="00F50FB3"/>
    <w:rsid w:val="00F514AB"/>
    <w:rsid w:val="00F5228E"/>
    <w:rsid w:val="00F5241A"/>
    <w:rsid w:val="00F52A41"/>
    <w:rsid w:val="00F539AA"/>
    <w:rsid w:val="00F53E43"/>
    <w:rsid w:val="00F5476A"/>
    <w:rsid w:val="00F5484A"/>
    <w:rsid w:val="00F55550"/>
    <w:rsid w:val="00F55A79"/>
    <w:rsid w:val="00F56AB4"/>
    <w:rsid w:val="00F56B10"/>
    <w:rsid w:val="00F56B1C"/>
    <w:rsid w:val="00F576B2"/>
    <w:rsid w:val="00F578FF"/>
    <w:rsid w:val="00F6030F"/>
    <w:rsid w:val="00F60383"/>
    <w:rsid w:val="00F604A1"/>
    <w:rsid w:val="00F60C61"/>
    <w:rsid w:val="00F61914"/>
    <w:rsid w:val="00F62268"/>
    <w:rsid w:val="00F622A4"/>
    <w:rsid w:val="00F62573"/>
    <w:rsid w:val="00F625D4"/>
    <w:rsid w:val="00F62936"/>
    <w:rsid w:val="00F63037"/>
    <w:rsid w:val="00F63B09"/>
    <w:rsid w:val="00F64037"/>
    <w:rsid w:val="00F65209"/>
    <w:rsid w:val="00F6681C"/>
    <w:rsid w:val="00F67170"/>
    <w:rsid w:val="00F67524"/>
    <w:rsid w:val="00F67610"/>
    <w:rsid w:val="00F67C94"/>
    <w:rsid w:val="00F709A1"/>
    <w:rsid w:val="00F70A1D"/>
    <w:rsid w:val="00F70A9D"/>
    <w:rsid w:val="00F71C8D"/>
    <w:rsid w:val="00F71FBD"/>
    <w:rsid w:val="00F721E5"/>
    <w:rsid w:val="00F72CEF"/>
    <w:rsid w:val="00F72FB9"/>
    <w:rsid w:val="00F747A8"/>
    <w:rsid w:val="00F7622F"/>
    <w:rsid w:val="00F76DD8"/>
    <w:rsid w:val="00F773D6"/>
    <w:rsid w:val="00F779C7"/>
    <w:rsid w:val="00F77A3C"/>
    <w:rsid w:val="00F8254A"/>
    <w:rsid w:val="00F84528"/>
    <w:rsid w:val="00F8593A"/>
    <w:rsid w:val="00F86DCB"/>
    <w:rsid w:val="00F874EA"/>
    <w:rsid w:val="00F87880"/>
    <w:rsid w:val="00F87DB1"/>
    <w:rsid w:val="00F90028"/>
    <w:rsid w:val="00F91C5E"/>
    <w:rsid w:val="00F92696"/>
    <w:rsid w:val="00F92772"/>
    <w:rsid w:val="00F947FD"/>
    <w:rsid w:val="00F94BDD"/>
    <w:rsid w:val="00F95DA8"/>
    <w:rsid w:val="00F96AD7"/>
    <w:rsid w:val="00F97017"/>
    <w:rsid w:val="00F97831"/>
    <w:rsid w:val="00F97ADE"/>
    <w:rsid w:val="00FA0057"/>
    <w:rsid w:val="00FA0EC6"/>
    <w:rsid w:val="00FA1923"/>
    <w:rsid w:val="00FA2524"/>
    <w:rsid w:val="00FA3A95"/>
    <w:rsid w:val="00FA3B35"/>
    <w:rsid w:val="00FA40EB"/>
    <w:rsid w:val="00FA4464"/>
    <w:rsid w:val="00FA4659"/>
    <w:rsid w:val="00FA4A21"/>
    <w:rsid w:val="00FA56E7"/>
    <w:rsid w:val="00FA5C11"/>
    <w:rsid w:val="00FA5E3E"/>
    <w:rsid w:val="00FA63FE"/>
    <w:rsid w:val="00FA6DC3"/>
    <w:rsid w:val="00FA6F88"/>
    <w:rsid w:val="00FA77A6"/>
    <w:rsid w:val="00FB048F"/>
    <w:rsid w:val="00FB0681"/>
    <w:rsid w:val="00FB0724"/>
    <w:rsid w:val="00FB09D6"/>
    <w:rsid w:val="00FB119F"/>
    <w:rsid w:val="00FB1445"/>
    <w:rsid w:val="00FB16CA"/>
    <w:rsid w:val="00FB1824"/>
    <w:rsid w:val="00FB2B7A"/>
    <w:rsid w:val="00FB2E44"/>
    <w:rsid w:val="00FB2F82"/>
    <w:rsid w:val="00FB39AB"/>
    <w:rsid w:val="00FB3F5E"/>
    <w:rsid w:val="00FB41E2"/>
    <w:rsid w:val="00FB4740"/>
    <w:rsid w:val="00FB4B41"/>
    <w:rsid w:val="00FB4EBD"/>
    <w:rsid w:val="00FB5082"/>
    <w:rsid w:val="00FB56E4"/>
    <w:rsid w:val="00FB6AFA"/>
    <w:rsid w:val="00FB6FF8"/>
    <w:rsid w:val="00FB7B69"/>
    <w:rsid w:val="00FC013D"/>
    <w:rsid w:val="00FC0D56"/>
    <w:rsid w:val="00FC1705"/>
    <w:rsid w:val="00FC1F1B"/>
    <w:rsid w:val="00FC27E3"/>
    <w:rsid w:val="00FC3FE0"/>
    <w:rsid w:val="00FC5095"/>
    <w:rsid w:val="00FC57BB"/>
    <w:rsid w:val="00FC5A58"/>
    <w:rsid w:val="00FC6152"/>
    <w:rsid w:val="00FC6272"/>
    <w:rsid w:val="00FC63F5"/>
    <w:rsid w:val="00FC6A4A"/>
    <w:rsid w:val="00FC7737"/>
    <w:rsid w:val="00FD00AC"/>
    <w:rsid w:val="00FD07CC"/>
    <w:rsid w:val="00FD0CE8"/>
    <w:rsid w:val="00FD1591"/>
    <w:rsid w:val="00FD1691"/>
    <w:rsid w:val="00FD2341"/>
    <w:rsid w:val="00FD251C"/>
    <w:rsid w:val="00FD265E"/>
    <w:rsid w:val="00FD29D7"/>
    <w:rsid w:val="00FD4C82"/>
    <w:rsid w:val="00FD4D80"/>
    <w:rsid w:val="00FD500A"/>
    <w:rsid w:val="00FD5317"/>
    <w:rsid w:val="00FD597D"/>
    <w:rsid w:val="00FD6304"/>
    <w:rsid w:val="00FD7DD4"/>
    <w:rsid w:val="00FE02C1"/>
    <w:rsid w:val="00FE051D"/>
    <w:rsid w:val="00FE0E83"/>
    <w:rsid w:val="00FE1DDA"/>
    <w:rsid w:val="00FE2B54"/>
    <w:rsid w:val="00FE37D5"/>
    <w:rsid w:val="00FE3856"/>
    <w:rsid w:val="00FE3AB5"/>
    <w:rsid w:val="00FE3BED"/>
    <w:rsid w:val="00FE4509"/>
    <w:rsid w:val="00FE4E56"/>
    <w:rsid w:val="00FE50A2"/>
    <w:rsid w:val="00FE535F"/>
    <w:rsid w:val="00FE6A1C"/>
    <w:rsid w:val="00FE7E78"/>
    <w:rsid w:val="00FF0E83"/>
    <w:rsid w:val="00FF11C9"/>
    <w:rsid w:val="00FF15FF"/>
    <w:rsid w:val="00FF18F7"/>
    <w:rsid w:val="00FF21D5"/>
    <w:rsid w:val="00FF3523"/>
    <w:rsid w:val="00FF3D9F"/>
    <w:rsid w:val="00FF48AF"/>
    <w:rsid w:val="00FF4E3B"/>
    <w:rsid w:val="00FF5701"/>
    <w:rsid w:val="00FF659C"/>
    <w:rsid w:val="00FF6A24"/>
    <w:rsid w:val="00FF6D08"/>
    <w:rsid w:val="00FF765C"/>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AB38"/>
  <w14:defaultImageDpi w14:val="32767"/>
  <w15:chartTrackingRefBased/>
  <w15:docId w15:val="{28D6EE77-B436-1F43-907B-71F6A3EB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55FD"/>
    <w:rPr>
      <w:rFonts w:ascii="Times New Roman" w:hAnsi="Times New Roman" w:cs="Times New Roman"/>
      <w:lang w:eastAsia="en-GB"/>
    </w:rPr>
  </w:style>
  <w:style w:type="paragraph" w:styleId="Heading1">
    <w:name w:val="heading 1"/>
    <w:basedOn w:val="Normal"/>
    <w:next w:val="Normal"/>
    <w:link w:val="Heading1Char"/>
    <w:uiPriority w:val="9"/>
    <w:qFormat/>
    <w:rsid w:val="002D047E"/>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572A"/>
    <w:rPr>
      <w:sz w:val="16"/>
      <w:szCs w:val="16"/>
    </w:rPr>
  </w:style>
  <w:style w:type="paragraph" w:styleId="CommentText">
    <w:name w:val="annotation text"/>
    <w:basedOn w:val="Normal"/>
    <w:link w:val="CommentTextChar"/>
    <w:uiPriority w:val="99"/>
    <w:unhideWhenUsed/>
    <w:rsid w:val="0091572A"/>
    <w:rPr>
      <w:sz w:val="20"/>
      <w:szCs w:val="20"/>
    </w:rPr>
  </w:style>
  <w:style w:type="character" w:customStyle="1" w:styleId="CommentTextChar">
    <w:name w:val="Comment Text Char"/>
    <w:basedOn w:val="DefaultParagraphFont"/>
    <w:link w:val="CommentText"/>
    <w:uiPriority w:val="99"/>
    <w:rsid w:val="0091572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572A"/>
    <w:rPr>
      <w:b/>
      <w:bCs/>
    </w:rPr>
  </w:style>
  <w:style w:type="character" w:customStyle="1" w:styleId="CommentSubjectChar">
    <w:name w:val="Comment Subject Char"/>
    <w:basedOn w:val="CommentTextChar"/>
    <w:link w:val="CommentSubject"/>
    <w:uiPriority w:val="99"/>
    <w:semiHidden/>
    <w:rsid w:val="0091572A"/>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1572A"/>
    <w:rPr>
      <w:sz w:val="18"/>
      <w:szCs w:val="18"/>
    </w:rPr>
  </w:style>
  <w:style w:type="character" w:customStyle="1" w:styleId="BalloonTextChar">
    <w:name w:val="Balloon Text Char"/>
    <w:basedOn w:val="DefaultParagraphFont"/>
    <w:link w:val="BalloonText"/>
    <w:uiPriority w:val="99"/>
    <w:semiHidden/>
    <w:rsid w:val="0091572A"/>
    <w:rPr>
      <w:rFonts w:ascii="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5B3B61"/>
    <w:rPr>
      <w:sz w:val="20"/>
      <w:szCs w:val="20"/>
    </w:rPr>
  </w:style>
  <w:style w:type="character" w:customStyle="1" w:styleId="FootnoteTextChar">
    <w:name w:val="Footnote Text Char"/>
    <w:basedOn w:val="DefaultParagraphFont"/>
    <w:link w:val="FootnoteText"/>
    <w:uiPriority w:val="99"/>
    <w:semiHidden/>
    <w:rsid w:val="005B3B6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B3B61"/>
    <w:rPr>
      <w:vertAlign w:val="superscript"/>
    </w:rPr>
  </w:style>
  <w:style w:type="paragraph" w:styleId="ListParagraph">
    <w:name w:val="List Paragraph"/>
    <w:basedOn w:val="Normal"/>
    <w:uiPriority w:val="34"/>
    <w:qFormat/>
    <w:rsid w:val="008E0160"/>
    <w:pPr>
      <w:ind w:left="720"/>
      <w:contextualSpacing/>
    </w:pPr>
  </w:style>
  <w:style w:type="table" w:styleId="TableGrid">
    <w:name w:val="Table Grid"/>
    <w:basedOn w:val="TableNormal"/>
    <w:uiPriority w:val="39"/>
    <w:rsid w:val="005C1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C17AD"/>
    <w:pPr>
      <w:spacing w:after="200"/>
    </w:pPr>
    <w:rPr>
      <w:i/>
      <w:iCs/>
      <w:color w:val="44546A" w:themeColor="text2"/>
      <w:sz w:val="18"/>
      <w:szCs w:val="18"/>
    </w:rPr>
  </w:style>
  <w:style w:type="character" w:styleId="Hyperlink">
    <w:name w:val="Hyperlink"/>
    <w:basedOn w:val="DefaultParagraphFont"/>
    <w:uiPriority w:val="99"/>
    <w:unhideWhenUsed/>
    <w:rsid w:val="0030081D"/>
    <w:rPr>
      <w:color w:val="0000FF"/>
      <w:u w:val="single"/>
    </w:rPr>
  </w:style>
  <w:style w:type="paragraph" w:styleId="Bibliography">
    <w:name w:val="Bibliography"/>
    <w:basedOn w:val="Normal"/>
    <w:next w:val="Normal"/>
    <w:uiPriority w:val="37"/>
    <w:unhideWhenUsed/>
    <w:rsid w:val="00595955"/>
    <w:pPr>
      <w:ind w:left="720" w:hanging="720"/>
    </w:pPr>
  </w:style>
  <w:style w:type="character" w:styleId="EndnoteReference">
    <w:name w:val="endnote reference"/>
    <w:basedOn w:val="DefaultParagraphFont"/>
    <w:uiPriority w:val="99"/>
    <w:semiHidden/>
    <w:unhideWhenUsed/>
    <w:rsid w:val="00800859"/>
    <w:rPr>
      <w:vertAlign w:val="superscript"/>
    </w:rPr>
  </w:style>
  <w:style w:type="paragraph" w:styleId="Header">
    <w:name w:val="header"/>
    <w:basedOn w:val="Normal"/>
    <w:link w:val="HeaderChar"/>
    <w:uiPriority w:val="99"/>
    <w:unhideWhenUsed/>
    <w:rsid w:val="00800859"/>
    <w:pPr>
      <w:tabs>
        <w:tab w:val="center" w:pos="4680"/>
        <w:tab w:val="right" w:pos="9360"/>
      </w:tabs>
    </w:pPr>
  </w:style>
  <w:style w:type="character" w:customStyle="1" w:styleId="HeaderChar">
    <w:name w:val="Header Char"/>
    <w:basedOn w:val="DefaultParagraphFont"/>
    <w:link w:val="Header"/>
    <w:uiPriority w:val="99"/>
    <w:rsid w:val="00800859"/>
    <w:rPr>
      <w:rFonts w:ascii="Times New Roman" w:hAnsi="Times New Roman" w:cs="Times New Roman"/>
      <w:lang w:eastAsia="en-GB"/>
    </w:rPr>
  </w:style>
  <w:style w:type="paragraph" w:styleId="Footer">
    <w:name w:val="footer"/>
    <w:basedOn w:val="Normal"/>
    <w:link w:val="FooterChar"/>
    <w:uiPriority w:val="99"/>
    <w:unhideWhenUsed/>
    <w:rsid w:val="00800859"/>
    <w:pPr>
      <w:tabs>
        <w:tab w:val="center" w:pos="4680"/>
        <w:tab w:val="right" w:pos="9360"/>
      </w:tabs>
    </w:pPr>
  </w:style>
  <w:style w:type="character" w:customStyle="1" w:styleId="FooterChar">
    <w:name w:val="Footer Char"/>
    <w:basedOn w:val="DefaultParagraphFont"/>
    <w:link w:val="Footer"/>
    <w:uiPriority w:val="99"/>
    <w:rsid w:val="00800859"/>
    <w:rPr>
      <w:rFonts w:ascii="Times New Roman" w:hAnsi="Times New Roman" w:cs="Times New Roman"/>
      <w:lang w:eastAsia="en-GB"/>
    </w:rPr>
  </w:style>
  <w:style w:type="character" w:styleId="PageNumber">
    <w:name w:val="page number"/>
    <w:basedOn w:val="DefaultParagraphFont"/>
    <w:uiPriority w:val="99"/>
    <w:semiHidden/>
    <w:unhideWhenUsed/>
    <w:rsid w:val="00800859"/>
  </w:style>
  <w:style w:type="character" w:styleId="UnresolvedMention">
    <w:name w:val="Unresolved Mention"/>
    <w:basedOn w:val="DefaultParagraphFont"/>
    <w:uiPriority w:val="99"/>
    <w:rsid w:val="00321F93"/>
    <w:rPr>
      <w:color w:val="605E5C"/>
      <w:shd w:val="clear" w:color="auto" w:fill="E1DFDD"/>
    </w:rPr>
  </w:style>
  <w:style w:type="paragraph" w:styleId="NormalWeb">
    <w:name w:val="Normal (Web)"/>
    <w:basedOn w:val="Normal"/>
    <w:uiPriority w:val="99"/>
    <w:semiHidden/>
    <w:unhideWhenUsed/>
    <w:rsid w:val="00D569E4"/>
    <w:pPr>
      <w:spacing w:before="100" w:beforeAutospacing="1" w:after="100" w:afterAutospacing="1"/>
    </w:pPr>
    <w:rPr>
      <w:rFonts w:eastAsia="Times New Roman"/>
      <w:lang w:val="en-IE"/>
    </w:rPr>
  </w:style>
  <w:style w:type="paragraph" w:customStyle="1" w:styleId="Default">
    <w:name w:val="Default"/>
    <w:rsid w:val="000F69BB"/>
    <w:pPr>
      <w:autoSpaceDE w:val="0"/>
      <w:autoSpaceDN w:val="0"/>
      <w:adjustRightInd w:val="0"/>
    </w:pPr>
    <w:rPr>
      <w:rFonts w:ascii="Arial" w:hAnsi="Arial" w:cs="Arial"/>
      <w:color w:val="000000"/>
    </w:rPr>
  </w:style>
  <w:style w:type="character" w:customStyle="1" w:styleId="A4">
    <w:name w:val="A4"/>
    <w:uiPriority w:val="99"/>
    <w:rsid w:val="006F10D1"/>
    <w:rPr>
      <w:rFonts w:cs="Vista Sans OTCE Reg"/>
      <w:color w:val="1B1B1A"/>
      <w:sz w:val="18"/>
      <w:szCs w:val="18"/>
    </w:rPr>
  </w:style>
  <w:style w:type="character" w:styleId="LineNumber">
    <w:name w:val="line number"/>
    <w:basedOn w:val="DefaultParagraphFont"/>
    <w:uiPriority w:val="99"/>
    <w:semiHidden/>
    <w:unhideWhenUsed/>
    <w:rsid w:val="00473ACD"/>
  </w:style>
  <w:style w:type="paragraph" w:styleId="Revision">
    <w:name w:val="Revision"/>
    <w:hidden/>
    <w:uiPriority w:val="99"/>
    <w:semiHidden/>
    <w:rsid w:val="007213ED"/>
    <w:rPr>
      <w:rFonts w:ascii="Times New Roman" w:hAnsi="Times New Roman" w:cs="Times New Roman"/>
      <w:lang w:eastAsia="en-GB"/>
    </w:rPr>
  </w:style>
  <w:style w:type="character" w:customStyle="1" w:styleId="Heading1Char">
    <w:name w:val="Heading 1 Char"/>
    <w:basedOn w:val="DefaultParagraphFont"/>
    <w:link w:val="Heading1"/>
    <w:uiPriority w:val="9"/>
    <w:rsid w:val="002D047E"/>
    <w:rPr>
      <w:rFonts w:asciiTheme="majorHAnsi" w:eastAsiaTheme="majorEastAsia" w:hAnsiTheme="majorHAnsi" w:cstheme="majorBidi"/>
      <w:color w:val="2F5496" w:themeColor="accent1" w:themeShade="BF"/>
      <w:sz w:val="32"/>
      <w:szCs w:val="32"/>
      <w:lang w:val="en-US"/>
    </w:rPr>
  </w:style>
  <w:style w:type="character" w:customStyle="1" w:styleId="A5">
    <w:name w:val="A5"/>
    <w:uiPriority w:val="99"/>
    <w:rsid w:val="002D047E"/>
    <w:rPr>
      <w:rFonts w:cs="Vista Sans OTCE Reg"/>
      <w:color w:val="1B1B1A"/>
      <w:sz w:val="18"/>
      <w:szCs w:val="18"/>
      <w:u w:val="single"/>
    </w:rPr>
  </w:style>
  <w:style w:type="character" w:styleId="FollowedHyperlink">
    <w:name w:val="FollowedHyperlink"/>
    <w:basedOn w:val="DefaultParagraphFont"/>
    <w:uiPriority w:val="99"/>
    <w:semiHidden/>
    <w:unhideWhenUsed/>
    <w:rsid w:val="002D047E"/>
    <w:rPr>
      <w:color w:val="954F72" w:themeColor="followedHyperlink"/>
      <w:u w:val="single"/>
    </w:rPr>
  </w:style>
  <w:style w:type="paragraph" w:customStyle="1" w:styleId="li1">
    <w:name w:val="li1"/>
    <w:basedOn w:val="Normal"/>
    <w:rsid w:val="00584E94"/>
    <w:pPr>
      <w:spacing w:before="100" w:beforeAutospacing="1" w:after="100" w:afterAutospacing="1"/>
    </w:pPr>
    <w:rPr>
      <w:rFonts w:eastAsia="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79526">
      <w:bodyDiv w:val="1"/>
      <w:marLeft w:val="0"/>
      <w:marRight w:val="0"/>
      <w:marTop w:val="0"/>
      <w:marBottom w:val="0"/>
      <w:divBdr>
        <w:top w:val="none" w:sz="0" w:space="0" w:color="auto"/>
        <w:left w:val="none" w:sz="0" w:space="0" w:color="auto"/>
        <w:bottom w:val="none" w:sz="0" w:space="0" w:color="auto"/>
        <w:right w:val="none" w:sz="0" w:space="0" w:color="auto"/>
      </w:divBdr>
    </w:div>
    <w:div w:id="651831963">
      <w:bodyDiv w:val="1"/>
      <w:marLeft w:val="0"/>
      <w:marRight w:val="0"/>
      <w:marTop w:val="0"/>
      <w:marBottom w:val="0"/>
      <w:divBdr>
        <w:top w:val="none" w:sz="0" w:space="0" w:color="auto"/>
        <w:left w:val="none" w:sz="0" w:space="0" w:color="auto"/>
        <w:bottom w:val="none" w:sz="0" w:space="0" w:color="auto"/>
        <w:right w:val="none" w:sz="0" w:space="0" w:color="auto"/>
      </w:divBdr>
      <w:divsChild>
        <w:div w:id="120422396">
          <w:marLeft w:val="0"/>
          <w:marRight w:val="0"/>
          <w:marTop w:val="0"/>
          <w:marBottom w:val="0"/>
          <w:divBdr>
            <w:top w:val="none" w:sz="0" w:space="0" w:color="auto"/>
            <w:left w:val="none" w:sz="0" w:space="0" w:color="auto"/>
            <w:bottom w:val="none" w:sz="0" w:space="0" w:color="auto"/>
            <w:right w:val="none" w:sz="0" w:space="0" w:color="auto"/>
          </w:divBdr>
          <w:divsChild>
            <w:div w:id="105927653">
              <w:marLeft w:val="0"/>
              <w:marRight w:val="0"/>
              <w:marTop w:val="0"/>
              <w:marBottom w:val="0"/>
              <w:divBdr>
                <w:top w:val="none" w:sz="0" w:space="0" w:color="auto"/>
                <w:left w:val="none" w:sz="0" w:space="0" w:color="auto"/>
                <w:bottom w:val="none" w:sz="0" w:space="0" w:color="auto"/>
                <w:right w:val="none" w:sz="0" w:space="0" w:color="auto"/>
              </w:divBdr>
              <w:divsChild>
                <w:div w:id="19283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9063">
      <w:bodyDiv w:val="1"/>
      <w:marLeft w:val="0"/>
      <w:marRight w:val="0"/>
      <w:marTop w:val="0"/>
      <w:marBottom w:val="0"/>
      <w:divBdr>
        <w:top w:val="none" w:sz="0" w:space="0" w:color="auto"/>
        <w:left w:val="none" w:sz="0" w:space="0" w:color="auto"/>
        <w:bottom w:val="none" w:sz="0" w:space="0" w:color="auto"/>
        <w:right w:val="none" w:sz="0" w:space="0" w:color="auto"/>
      </w:divBdr>
    </w:div>
    <w:div w:id="894507442">
      <w:bodyDiv w:val="1"/>
      <w:marLeft w:val="0"/>
      <w:marRight w:val="0"/>
      <w:marTop w:val="0"/>
      <w:marBottom w:val="0"/>
      <w:divBdr>
        <w:top w:val="none" w:sz="0" w:space="0" w:color="auto"/>
        <w:left w:val="none" w:sz="0" w:space="0" w:color="auto"/>
        <w:bottom w:val="none" w:sz="0" w:space="0" w:color="auto"/>
        <w:right w:val="none" w:sz="0" w:space="0" w:color="auto"/>
      </w:divBdr>
    </w:div>
    <w:div w:id="1016347885">
      <w:bodyDiv w:val="1"/>
      <w:marLeft w:val="0"/>
      <w:marRight w:val="0"/>
      <w:marTop w:val="0"/>
      <w:marBottom w:val="0"/>
      <w:divBdr>
        <w:top w:val="none" w:sz="0" w:space="0" w:color="auto"/>
        <w:left w:val="none" w:sz="0" w:space="0" w:color="auto"/>
        <w:bottom w:val="none" w:sz="0" w:space="0" w:color="auto"/>
        <w:right w:val="none" w:sz="0" w:space="0" w:color="auto"/>
      </w:divBdr>
    </w:div>
    <w:div w:id="1070277399">
      <w:bodyDiv w:val="1"/>
      <w:marLeft w:val="0"/>
      <w:marRight w:val="0"/>
      <w:marTop w:val="0"/>
      <w:marBottom w:val="0"/>
      <w:divBdr>
        <w:top w:val="none" w:sz="0" w:space="0" w:color="auto"/>
        <w:left w:val="none" w:sz="0" w:space="0" w:color="auto"/>
        <w:bottom w:val="none" w:sz="0" w:space="0" w:color="auto"/>
        <w:right w:val="none" w:sz="0" w:space="0" w:color="auto"/>
      </w:divBdr>
    </w:div>
    <w:div w:id="1177890382">
      <w:bodyDiv w:val="1"/>
      <w:marLeft w:val="0"/>
      <w:marRight w:val="0"/>
      <w:marTop w:val="0"/>
      <w:marBottom w:val="0"/>
      <w:divBdr>
        <w:top w:val="none" w:sz="0" w:space="0" w:color="auto"/>
        <w:left w:val="none" w:sz="0" w:space="0" w:color="auto"/>
        <w:bottom w:val="none" w:sz="0" w:space="0" w:color="auto"/>
        <w:right w:val="none" w:sz="0" w:space="0" w:color="auto"/>
      </w:divBdr>
    </w:div>
    <w:div w:id="1202747680">
      <w:bodyDiv w:val="1"/>
      <w:marLeft w:val="0"/>
      <w:marRight w:val="0"/>
      <w:marTop w:val="0"/>
      <w:marBottom w:val="0"/>
      <w:divBdr>
        <w:top w:val="none" w:sz="0" w:space="0" w:color="auto"/>
        <w:left w:val="none" w:sz="0" w:space="0" w:color="auto"/>
        <w:bottom w:val="none" w:sz="0" w:space="0" w:color="auto"/>
        <w:right w:val="none" w:sz="0" w:space="0" w:color="auto"/>
      </w:divBdr>
    </w:div>
    <w:div w:id="1344354050">
      <w:bodyDiv w:val="1"/>
      <w:marLeft w:val="0"/>
      <w:marRight w:val="0"/>
      <w:marTop w:val="0"/>
      <w:marBottom w:val="0"/>
      <w:divBdr>
        <w:top w:val="none" w:sz="0" w:space="0" w:color="auto"/>
        <w:left w:val="none" w:sz="0" w:space="0" w:color="auto"/>
        <w:bottom w:val="none" w:sz="0" w:space="0" w:color="auto"/>
        <w:right w:val="none" w:sz="0" w:space="0" w:color="auto"/>
      </w:divBdr>
    </w:div>
    <w:div w:id="1444962215">
      <w:bodyDiv w:val="1"/>
      <w:marLeft w:val="0"/>
      <w:marRight w:val="0"/>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sChild>
            <w:div w:id="1646622944">
              <w:marLeft w:val="0"/>
              <w:marRight w:val="0"/>
              <w:marTop w:val="0"/>
              <w:marBottom w:val="0"/>
              <w:divBdr>
                <w:top w:val="none" w:sz="0" w:space="0" w:color="auto"/>
                <w:left w:val="none" w:sz="0" w:space="0" w:color="auto"/>
                <w:bottom w:val="none" w:sz="0" w:space="0" w:color="auto"/>
                <w:right w:val="none" w:sz="0" w:space="0" w:color="auto"/>
              </w:divBdr>
              <w:divsChild>
                <w:div w:id="6050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10995">
      <w:bodyDiv w:val="1"/>
      <w:marLeft w:val="0"/>
      <w:marRight w:val="0"/>
      <w:marTop w:val="0"/>
      <w:marBottom w:val="0"/>
      <w:divBdr>
        <w:top w:val="none" w:sz="0" w:space="0" w:color="auto"/>
        <w:left w:val="none" w:sz="0" w:space="0" w:color="auto"/>
        <w:bottom w:val="none" w:sz="0" w:space="0" w:color="auto"/>
        <w:right w:val="none" w:sz="0" w:space="0" w:color="auto"/>
      </w:divBdr>
    </w:div>
    <w:div w:id="1837186618">
      <w:bodyDiv w:val="1"/>
      <w:marLeft w:val="0"/>
      <w:marRight w:val="0"/>
      <w:marTop w:val="0"/>
      <w:marBottom w:val="0"/>
      <w:divBdr>
        <w:top w:val="none" w:sz="0" w:space="0" w:color="auto"/>
        <w:left w:val="none" w:sz="0" w:space="0" w:color="auto"/>
        <w:bottom w:val="none" w:sz="0" w:space="0" w:color="auto"/>
        <w:right w:val="none" w:sz="0" w:space="0" w:color="auto"/>
      </w:divBdr>
    </w:div>
    <w:div w:id="1860197510">
      <w:bodyDiv w:val="1"/>
      <w:marLeft w:val="0"/>
      <w:marRight w:val="0"/>
      <w:marTop w:val="0"/>
      <w:marBottom w:val="0"/>
      <w:divBdr>
        <w:top w:val="none" w:sz="0" w:space="0" w:color="auto"/>
        <w:left w:val="none" w:sz="0" w:space="0" w:color="auto"/>
        <w:bottom w:val="none" w:sz="0" w:space="0" w:color="auto"/>
        <w:right w:val="none" w:sz="0" w:space="0" w:color="auto"/>
      </w:divBdr>
      <w:divsChild>
        <w:div w:id="472988575">
          <w:marLeft w:val="0"/>
          <w:marRight w:val="0"/>
          <w:marTop w:val="0"/>
          <w:marBottom w:val="0"/>
          <w:divBdr>
            <w:top w:val="none" w:sz="0" w:space="0" w:color="auto"/>
            <w:left w:val="none" w:sz="0" w:space="0" w:color="auto"/>
            <w:bottom w:val="none" w:sz="0" w:space="0" w:color="auto"/>
            <w:right w:val="none" w:sz="0" w:space="0" w:color="auto"/>
          </w:divBdr>
          <w:divsChild>
            <w:div w:id="1964657300">
              <w:marLeft w:val="0"/>
              <w:marRight w:val="0"/>
              <w:marTop w:val="0"/>
              <w:marBottom w:val="0"/>
              <w:divBdr>
                <w:top w:val="none" w:sz="0" w:space="0" w:color="auto"/>
                <w:left w:val="none" w:sz="0" w:space="0" w:color="auto"/>
                <w:bottom w:val="none" w:sz="0" w:space="0" w:color="auto"/>
                <w:right w:val="none" w:sz="0" w:space="0" w:color="auto"/>
              </w:divBdr>
              <w:divsChild>
                <w:div w:id="1821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chart" Target="charts/chart7.xml"/><Relationship Id="rId39" Type="http://schemas.openxmlformats.org/officeDocument/2006/relationships/hyperlink" Target="http://www.lma.lt/mokslininko-etikos-kodeksas" TargetMode="External"/><Relationship Id="rId21" Type="http://schemas.openxmlformats.org/officeDocument/2006/relationships/chart" Target="charts/chart3.xml"/><Relationship Id="rId34" Type="http://schemas.openxmlformats.org/officeDocument/2006/relationships/hyperlink" Target="https://www.cnb.csic.es/documents/CBP_CSIC.pdf" TargetMode="External"/><Relationship Id="rId42" Type="http://schemas.openxmlformats.org/officeDocument/2006/relationships/hyperlink" Target="https://www.etikkom.no/globalassets/general-guidelines.pdf" TargetMode="External"/><Relationship Id="rId47" Type="http://schemas.openxmlformats.org/officeDocument/2006/relationships/hyperlink" Target="https://www.sav.sk/php/download_doc.php?doc_no=7663"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www.belspo.be/belspo/organisation/publ/eth_code_nl.stm" TargetMode="External"/><Relationship Id="rId11" Type="http://schemas.openxmlformats.org/officeDocument/2006/relationships/image" Target="media/image3.png"/><Relationship Id="rId24" Type="http://schemas.openxmlformats.org/officeDocument/2006/relationships/chart" Target="charts/chart5.xml"/><Relationship Id="rId32" Type="http://schemas.openxmlformats.org/officeDocument/2006/relationships/hyperlink" Target="https://ufm.dk/en/publications/2014/the-danish-code-of-conduct-for-research-integrity" TargetMode="External"/><Relationship Id="rId37" Type="http://schemas.openxmlformats.org/officeDocument/2006/relationships/hyperlink" Target="http://mta.hu/data/dokumentumok/english/background/Science_Ethics_Code_English.pdf" TargetMode="External"/><Relationship Id="rId40" Type="http://schemas.openxmlformats.org/officeDocument/2006/relationships/hyperlink" Target="https://www.lzp.gov.lv/index.php?option=com_content&amp;task=view&amp;id=149&amp;Itemid=113" TargetMode="External"/><Relationship Id="rId45" Type="http://schemas.openxmlformats.org/officeDocument/2006/relationships/hyperlink" Target="http://www.academiaromana.ro/consiliuCercetare/doc2007/ccc2007-0913-IEI-CodEtica.doc"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s://www.dfg.de/download/pdf/foerderung/rechtliche_rahmenbedingungen/gute_wissenschaftliche_praxis/kodex_gwp.pdf" TargetMode="External"/><Relationship Id="rId44" Type="http://schemas.openxmlformats.org/officeDocument/2006/relationships/hyperlink" Target="http://www.cnecv.pt/admin/files/data/docs/1523888172_IntegridadeCNECV2018"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image" Target="media/image9.png"/><Relationship Id="rId27" Type="http://schemas.openxmlformats.org/officeDocument/2006/relationships/chart" Target="charts/chart8.xml"/><Relationship Id="rId30" Type="http://schemas.openxmlformats.org/officeDocument/2006/relationships/hyperlink" Target="http://www.avcr.cz/opencms/export/sites/avcr.cz/.content/galerie-souboru/INc-16-12_AJsmm.pdf" TargetMode="External"/><Relationship Id="rId35" Type="http://schemas.openxmlformats.org/officeDocument/2006/relationships/hyperlink" Target="http://www.tenk.fi/sites/tenk.fi/files/HTK_ohje_2012.pdf" TargetMode="External"/><Relationship Id="rId43" Type="http://schemas.openxmlformats.org/officeDocument/2006/relationships/hyperlink" Target="https://ncn.gov.pl/sites/default/files/pliki/Code-of-the-National-Science-Centre-on-Research-Integrity.pdf" TargetMode="External"/><Relationship Id="rId48" Type="http://schemas.openxmlformats.org/officeDocument/2006/relationships/hyperlink" Target="https://www.sav.sk/php/download_doc.php?doc_no=7664" TargetMode="External"/><Relationship Id="rId8" Type="http://schemas.openxmlformats.org/officeDocument/2006/relationships/hyperlink" Target="http://digital.csic.es/bitstream/10261/8663/1/StewardsOfIntegrity.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chart" Target="charts/chart6.xml"/><Relationship Id="rId33" Type="http://schemas.openxmlformats.org/officeDocument/2006/relationships/hyperlink" Target="https://www.eetika.ee/sites/default/files/www_ut/hea_teadustava_eng_trukis.pdf" TargetMode="External"/><Relationship Id="rId38" Type="http://schemas.openxmlformats.org/officeDocument/2006/relationships/hyperlink" Target="https://www.cnr.it/sites/default/files/public/media/doc_istituzionali/linee-guida-integrita-nella-ricerca-cnr-commissione_etica.pdf?v=1" TargetMode="External"/><Relationship Id="rId46" Type="http://schemas.openxmlformats.org/officeDocument/2006/relationships/hyperlink" Target="https://www.vr.se/download/18.5639980c162791bbfe697882/1529480529472/Good-Research-Practice_VR_2017.pdf" TargetMode="External"/><Relationship Id="rId20" Type="http://schemas.openxmlformats.org/officeDocument/2006/relationships/chart" Target="charts/chart2.xml"/><Relationship Id="rId41" Type="http://schemas.openxmlformats.org/officeDocument/2006/relationships/hyperlink" Target="https://doi.org/10.17026/dans-2cj-nvw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4.xml"/><Relationship Id="rId28" Type="http://schemas.openxmlformats.org/officeDocument/2006/relationships/hyperlink" Target="https://oeawi.at/wp-content/uploads/2018/06/Brosch.-GWP-Richtlinien-WEB-2017_neu-1.pdf" TargetMode="External"/><Relationship Id="rId36" Type="http://schemas.openxmlformats.org/officeDocument/2006/relationships/hyperlink" Target="https://www.azvo.hr/images/stories/tijela_agencije/Eticki_kodeks_OEZVO_pro%C4%8Di%C5%A1%C4%87eni_tekst_nakon_izmjena_i_dopuna_s_8._sjednice_15.6.15.doc" TargetMode="External"/><Relationship Id="rId49"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ugh\Documents\1%20-%20Philosophy\1%20-%20Projects\4%20-%20Paper%20Manuscripts\6%20-%20European%20RI%20regulation%20(with%20Kris)\1%20-%20Overview%20article\Word%20Cou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u0054371\Documents\1%20-%20Philosophy\1%20-%20Projects\4%20-%20Paper%20Manuscripts\6%20-%20European%20RI%20regulation%20(with%20Kris)\1%20-%20Overview%20article\Distribution%20Quantity%20of%20Elements%20of%20R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u0054371\Documents\1%20-%20Philosophy\1%20-%20Projects\4%20-%20Paper%20Manuscripts\6%20-%20European%20RI%20regulation%20(with%20Kris)\1%20-%20Overview%20article\Distribution%20Quantity%20of%20Elements%20of%20R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u0054371\Documents\1%20-%20Philosophy\1%20-%20Projects\4%20-%20Paper%20Manuscripts\6%20-%20European%20RI%20regulation%20(with%20Kris)\1%20-%20Overview%20article\Distribution%20Quantity%20of%20Elements%20of%20R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u0054371\Documents\1%20-%20Philosophy\1%20-%20Projects\4%20-%20Paper%20Manuscripts\6%20-%20European%20RI%20regulation%20(with%20Kris)\1%20-%20Overview%20article\Distribution%20Quantity%20of%20Elements%20of%20R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u0054371\Documents\1%20-%20Philosophy\1%20-%20Projects\4%20-%20Paper%20Manuscripts\6%20-%20European%20RI%20regulation%20(with%20Kris)\1%20-%20Overview%20article\Distribution%20Quantity%20of%20Elements%20of%20R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u0054371\Documents\1%20-%20Philosophy\1%20-%20Projects\4%20-%20Paper%20Manuscripts\6%20-%20European%20RI%20regulation%20(with%20Kris)\1%20-%20Overview%20article\Prediction%20of%20national%20guideliens%20from%20ECoC-Singapo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u0054371\Documents\1%20-%20Philosophy\1%20-%20Projects\4%20-%20Paper%20Manuscripts\6%20-%20European%20RI%20regulation%20(with%20Kris)\1%20-%20Overview%20article\Prediction%20of%20national%20guideliens%20from%20ECoC-Singapor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Word Count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Sheet1!$C$12:$AA$12</c:f>
              <c:strCache>
                <c:ptCount val="25"/>
                <c:pt idx="0">
                  <c:v>NO</c:v>
                </c:pt>
                <c:pt idx="1">
                  <c:v>LT</c:v>
                </c:pt>
                <c:pt idx="2">
                  <c:v>ECoC</c:v>
                </c:pt>
                <c:pt idx="3">
                  <c:v>AT</c:v>
                </c:pt>
                <c:pt idx="4">
                  <c:v>SK</c:v>
                </c:pt>
                <c:pt idx="5">
                  <c:v>LV</c:v>
                </c:pt>
                <c:pt idx="6">
                  <c:v>CZ</c:v>
                </c:pt>
                <c:pt idx="7">
                  <c:v>HR</c:v>
                </c:pt>
                <c:pt idx="8">
                  <c:v>BE</c:v>
                </c:pt>
                <c:pt idx="9">
                  <c:v>RO</c:v>
                </c:pt>
                <c:pt idx="10">
                  <c:v>ES</c:v>
                </c:pt>
                <c:pt idx="11">
                  <c:v>DK</c:v>
                </c:pt>
                <c:pt idx="12">
                  <c:v>PT</c:v>
                </c:pt>
                <c:pt idx="13">
                  <c:v>FI</c:v>
                </c:pt>
                <c:pt idx="14">
                  <c:v>IE</c:v>
                </c:pt>
                <c:pt idx="15">
                  <c:v>CH</c:v>
                </c:pt>
                <c:pt idx="16">
                  <c:v>UK</c:v>
                </c:pt>
                <c:pt idx="17">
                  <c:v>DE</c:v>
                </c:pt>
                <c:pt idx="18">
                  <c:v>EE</c:v>
                </c:pt>
                <c:pt idx="19">
                  <c:v>PL</c:v>
                </c:pt>
                <c:pt idx="20">
                  <c:v>NL</c:v>
                </c:pt>
                <c:pt idx="21">
                  <c:v>IT</c:v>
                </c:pt>
                <c:pt idx="22">
                  <c:v>FR</c:v>
                </c:pt>
                <c:pt idx="23">
                  <c:v>HU</c:v>
                </c:pt>
                <c:pt idx="24">
                  <c:v>SE</c:v>
                </c:pt>
              </c:strCache>
            </c:strRef>
          </c:cat>
          <c:val>
            <c:numRef>
              <c:f>Sheet1!$C$13:$AA$13</c:f>
              <c:numCache>
                <c:formatCode>General</c:formatCode>
                <c:ptCount val="25"/>
                <c:pt idx="0">
                  <c:v>886</c:v>
                </c:pt>
                <c:pt idx="1">
                  <c:v>997</c:v>
                </c:pt>
                <c:pt idx="2">
                  <c:v>1694</c:v>
                </c:pt>
                <c:pt idx="3">
                  <c:v>1860</c:v>
                </c:pt>
                <c:pt idx="4">
                  <c:v>1885</c:v>
                </c:pt>
                <c:pt idx="5">
                  <c:v>1928</c:v>
                </c:pt>
                <c:pt idx="6">
                  <c:v>1986</c:v>
                </c:pt>
                <c:pt idx="7">
                  <c:v>2170</c:v>
                </c:pt>
                <c:pt idx="8">
                  <c:v>2290</c:v>
                </c:pt>
                <c:pt idx="9">
                  <c:v>3004</c:v>
                </c:pt>
                <c:pt idx="10">
                  <c:v>3355</c:v>
                </c:pt>
                <c:pt idx="11">
                  <c:v>4619</c:v>
                </c:pt>
                <c:pt idx="12">
                  <c:v>4851</c:v>
                </c:pt>
                <c:pt idx="13">
                  <c:v>5149</c:v>
                </c:pt>
                <c:pt idx="14">
                  <c:v>5171</c:v>
                </c:pt>
                <c:pt idx="15">
                  <c:v>5357</c:v>
                </c:pt>
                <c:pt idx="16">
                  <c:v>5379</c:v>
                </c:pt>
                <c:pt idx="17">
                  <c:v>5820</c:v>
                </c:pt>
                <c:pt idx="18">
                  <c:v>6388</c:v>
                </c:pt>
                <c:pt idx="19">
                  <c:v>6581</c:v>
                </c:pt>
                <c:pt idx="20">
                  <c:v>7254</c:v>
                </c:pt>
                <c:pt idx="21">
                  <c:v>7650</c:v>
                </c:pt>
                <c:pt idx="22">
                  <c:v>8092</c:v>
                </c:pt>
                <c:pt idx="23">
                  <c:v>10671</c:v>
                </c:pt>
                <c:pt idx="24" formatCode="#,##0">
                  <c:v>44000</c:v>
                </c:pt>
              </c:numCache>
            </c:numRef>
          </c:val>
          <c:extLst>
            <c:ext xmlns:c16="http://schemas.microsoft.com/office/drawing/2014/chart" uri="{C3380CC4-5D6E-409C-BE32-E72D297353CC}">
              <c16:uniqueId val="{00000000-1159-124F-A8D6-12D13DAB525C}"/>
            </c:ext>
          </c:extLst>
        </c:ser>
        <c:dLbls>
          <c:showLegendKey val="0"/>
          <c:showVal val="0"/>
          <c:showCatName val="0"/>
          <c:showSerName val="0"/>
          <c:showPercent val="0"/>
          <c:showBubbleSize val="0"/>
        </c:dLbls>
        <c:gapWidth val="182"/>
        <c:axId val="654925087"/>
        <c:axId val="633161567"/>
      </c:barChart>
      <c:catAx>
        <c:axId val="654925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161567"/>
        <c:crosses val="autoZero"/>
        <c:auto val="1"/>
        <c:lblAlgn val="ctr"/>
        <c:lblOffset val="100"/>
        <c:noMultiLvlLbl val="0"/>
      </c:catAx>
      <c:valAx>
        <c:axId val="633161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925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15820870129248"/>
          <c:y val="3.961109110550954E-2"/>
          <c:w val="0.82113213566062515"/>
          <c:h val="0.71582033520566857"/>
        </c:manualLayout>
      </c:layout>
      <c:lineChart>
        <c:grouping val="standard"/>
        <c:varyColors val="0"/>
        <c:ser>
          <c:idx val="0"/>
          <c:order val="0"/>
          <c:tx>
            <c:strRef>
              <c:f>Sheet1!$C$4</c:f>
              <c:strCache>
                <c:ptCount val="1"/>
                <c:pt idx="0">
                  <c:v>Principles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Sheet1!$B$5:$B$15</c:f>
              <c:strCache>
                <c:ptCount val="11"/>
                <c:pt idx="0">
                  <c:v>ECoC 2011</c:v>
                </c:pt>
                <c:pt idx="1">
                  <c:v>AT</c:v>
                </c:pt>
                <c:pt idx="2">
                  <c:v>CZ</c:v>
                </c:pt>
                <c:pt idx="3">
                  <c:v>DK</c:v>
                </c:pt>
                <c:pt idx="4">
                  <c:v>ES</c:v>
                </c:pt>
                <c:pt idx="5">
                  <c:v>FI</c:v>
                </c:pt>
                <c:pt idx="6">
                  <c:v>HR</c:v>
                </c:pt>
                <c:pt idx="7">
                  <c:v>IE</c:v>
                </c:pt>
                <c:pt idx="8">
                  <c:v>LT</c:v>
                </c:pt>
                <c:pt idx="9">
                  <c:v>NO</c:v>
                </c:pt>
                <c:pt idx="10">
                  <c:v>PL</c:v>
                </c:pt>
              </c:strCache>
            </c:strRef>
          </c:cat>
          <c:val>
            <c:numRef>
              <c:f>Sheet1!$C$5:$C$15</c:f>
              <c:numCache>
                <c:formatCode>General</c:formatCode>
                <c:ptCount val="11"/>
                <c:pt idx="0">
                  <c:v>8</c:v>
                </c:pt>
                <c:pt idx="1">
                  <c:v>6</c:v>
                </c:pt>
                <c:pt idx="2">
                  <c:v>7</c:v>
                </c:pt>
                <c:pt idx="3">
                  <c:v>3</c:v>
                </c:pt>
                <c:pt idx="4">
                  <c:v>4</c:v>
                </c:pt>
                <c:pt idx="5">
                  <c:v>3</c:v>
                </c:pt>
                <c:pt idx="6">
                  <c:v>4</c:v>
                </c:pt>
                <c:pt idx="7">
                  <c:v>8</c:v>
                </c:pt>
                <c:pt idx="8">
                  <c:v>6</c:v>
                </c:pt>
                <c:pt idx="9">
                  <c:v>4</c:v>
                </c:pt>
                <c:pt idx="10">
                  <c:v>4</c:v>
                </c:pt>
              </c:numCache>
            </c:numRef>
          </c:val>
          <c:smooth val="0"/>
          <c:extLst>
            <c:ext xmlns:c16="http://schemas.microsoft.com/office/drawing/2014/chart" uri="{C3380CC4-5D6E-409C-BE32-E72D297353CC}">
              <c16:uniqueId val="{00000000-49FB-EA44-9237-8DC67B872982}"/>
            </c:ext>
          </c:extLst>
        </c:ser>
        <c:ser>
          <c:idx val="1"/>
          <c:order val="1"/>
          <c:tx>
            <c:strRef>
              <c:f>Sheet1!$D$4</c:f>
              <c:strCache>
                <c:ptCount val="1"/>
                <c:pt idx="0">
                  <c:v>Good practices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Sheet1!$B$5:$B$15</c:f>
              <c:strCache>
                <c:ptCount val="11"/>
                <c:pt idx="0">
                  <c:v>ECoC 2011</c:v>
                </c:pt>
                <c:pt idx="1">
                  <c:v>AT</c:v>
                </c:pt>
                <c:pt idx="2">
                  <c:v>CZ</c:v>
                </c:pt>
                <c:pt idx="3">
                  <c:v>DK</c:v>
                </c:pt>
                <c:pt idx="4">
                  <c:v>ES</c:v>
                </c:pt>
                <c:pt idx="5">
                  <c:v>FI</c:v>
                </c:pt>
                <c:pt idx="6">
                  <c:v>HR</c:v>
                </c:pt>
                <c:pt idx="7">
                  <c:v>IE</c:v>
                </c:pt>
                <c:pt idx="8">
                  <c:v>LT</c:v>
                </c:pt>
                <c:pt idx="9">
                  <c:v>NO</c:v>
                </c:pt>
                <c:pt idx="10">
                  <c:v>PL</c:v>
                </c:pt>
              </c:strCache>
            </c:strRef>
          </c:cat>
          <c:val>
            <c:numRef>
              <c:f>Sheet1!$D$5:$D$15</c:f>
              <c:numCache>
                <c:formatCode>General</c:formatCode>
                <c:ptCount val="11"/>
                <c:pt idx="0">
                  <c:v>5</c:v>
                </c:pt>
                <c:pt idx="1">
                  <c:v>6</c:v>
                </c:pt>
                <c:pt idx="2">
                  <c:v>3</c:v>
                </c:pt>
                <c:pt idx="3">
                  <c:v>6</c:v>
                </c:pt>
                <c:pt idx="4">
                  <c:v>10</c:v>
                </c:pt>
                <c:pt idx="5">
                  <c:v>7</c:v>
                </c:pt>
                <c:pt idx="6">
                  <c:v>6</c:v>
                </c:pt>
                <c:pt idx="7">
                  <c:v>2</c:v>
                </c:pt>
                <c:pt idx="8">
                  <c:v>2</c:v>
                </c:pt>
                <c:pt idx="9">
                  <c:v>4</c:v>
                </c:pt>
                <c:pt idx="10">
                  <c:v>6</c:v>
                </c:pt>
              </c:numCache>
            </c:numRef>
          </c:val>
          <c:smooth val="0"/>
          <c:extLst>
            <c:ext xmlns:c16="http://schemas.microsoft.com/office/drawing/2014/chart" uri="{C3380CC4-5D6E-409C-BE32-E72D297353CC}">
              <c16:uniqueId val="{00000001-49FB-EA44-9237-8DC67B872982}"/>
            </c:ext>
          </c:extLst>
        </c:ser>
        <c:ser>
          <c:idx val="2"/>
          <c:order val="2"/>
          <c:tx>
            <c:strRef>
              <c:f>Sheet1!$E$4</c:f>
              <c:strCache>
                <c:ptCount val="1"/>
                <c:pt idx="0">
                  <c:v>Categories of misconduct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Sheet1!$B$5:$B$15</c:f>
              <c:strCache>
                <c:ptCount val="11"/>
                <c:pt idx="0">
                  <c:v>ECoC 2011</c:v>
                </c:pt>
                <c:pt idx="1">
                  <c:v>AT</c:v>
                </c:pt>
                <c:pt idx="2">
                  <c:v>CZ</c:v>
                </c:pt>
                <c:pt idx="3">
                  <c:v>DK</c:v>
                </c:pt>
                <c:pt idx="4">
                  <c:v>ES</c:v>
                </c:pt>
                <c:pt idx="5">
                  <c:v>FI</c:v>
                </c:pt>
                <c:pt idx="6">
                  <c:v>HR</c:v>
                </c:pt>
                <c:pt idx="7">
                  <c:v>IE</c:v>
                </c:pt>
                <c:pt idx="8">
                  <c:v>LT</c:v>
                </c:pt>
                <c:pt idx="9">
                  <c:v>NO</c:v>
                </c:pt>
                <c:pt idx="10">
                  <c:v>PL</c:v>
                </c:pt>
              </c:strCache>
            </c:strRef>
          </c:cat>
          <c:val>
            <c:numRef>
              <c:f>Sheet1!$E$5:$E$15</c:f>
              <c:numCache>
                <c:formatCode>General</c:formatCode>
                <c:ptCount val="11"/>
                <c:pt idx="0">
                  <c:v>5</c:v>
                </c:pt>
                <c:pt idx="1">
                  <c:v>8</c:v>
                </c:pt>
                <c:pt idx="2">
                  <c:v>7</c:v>
                </c:pt>
                <c:pt idx="3">
                  <c:v>3</c:v>
                </c:pt>
                <c:pt idx="4">
                  <c:v>4</c:v>
                </c:pt>
                <c:pt idx="5">
                  <c:v>16</c:v>
                </c:pt>
                <c:pt idx="6">
                  <c:v>10</c:v>
                </c:pt>
                <c:pt idx="7">
                  <c:v>8</c:v>
                </c:pt>
                <c:pt idx="8">
                  <c:v>3</c:v>
                </c:pt>
                <c:pt idx="9">
                  <c:v>3</c:v>
                </c:pt>
                <c:pt idx="10">
                  <c:v>8</c:v>
                </c:pt>
              </c:numCache>
            </c:numRef>
          </c:val>
          <c:smooth val="0"/>
          <c:extLst>
            <c:ext xmlns:c16="http://schemas.microsoft.com/office/drawing/2014/chart" uri="{C3380CC4-5D6E-409C-BE32-E72D297353CC}">
              <c16:uniqueId val="{00000002-49FB-EA44-9237-8DC67B872982}"/>
            </c:ext>
          </c:extLst>
        </c:ser>
        <c:dLbls>
          <c:showLegendKey val="0"/>
          <c:showVal val="0"/>
          <c:showCatName val="0"/>
          <c:showSerName val="0"/>
          <c:showPercent val="0"/>
          <c:showBubbleSize val="0"/>
        </c:dLbls>
        <c:marker val="1"/>
        <c:smooth val="0"/>
        <c:axId val="208109615"/>
        <c:axId val="208491167"/>
      </c:lineChart>
      <c:catAx>
        <c:axId val="2081096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solidFill>
                      <a:schemeClr val="tx1"/>
                    </a:solidFill>
                    <a:effectLst/>
                    <a:latin typeface="Times New Roman" panose="02020603050405020304" pitchFamily="18" charset="0"/>
                    <a:cs typeface="Times New Roman" panose="02020603050405020304" pitchFamily="18" charset="0"/>
                  </a:rPr>
                  <a:t>Leading</a:t>
                </a:r>
                <a:r>
                  <a:rPr lang="en-US" sz="1000" baseline="0">
                    <a:solidFill>
                      <a:schemeClr val="tx1"/>
                    </a:solidFill>
                    <a:effectLst/>
                    <a:latin typeface="Times New Roman" panose="02020603050405020304" pitchFamily="18" charset="0"/>
                    <a:cs typeface="Times New Roman" panose="02020603050405020304" pitchFamily="18" charset="0"/>
                  </a:rPr>
                  <a:t> documents</a:t>
                </a:r>
                <a:r>
                  <a:rPr lang="en-US" sz="1000">
                    <a:solidFill>
                      <a:schemeClr val="tx1"/>
                    </a:solidFill>
                    <a:effectLst/>
                    <a:latin typeface="Times New Roman" panose="02020603050405020304" pitchFamily="18" charset="0"/>
                    <a:cs typeface="Times New Roman" panose="02020603050405020304" pitchFamily="18" charset="0"/>
                  </a:rPr>
                  <a:t> </a:t>
                </a:r>
              </a:p>
              <a:p>
                <a:pPr>
                  <a:defRPr/>
                </a:pPr>
                <a:r>
                  <a:rPr lang="en-US" sz="1000">
                    <a:solidFill>
                      <a:schemeClr val="tx1"/>
                    </a:solidFill>
                    <a:effectLst/>
                    <a:latin typeface="Times New Roman" panose="02020603050405020304" pitchFamily="18" charset="0"/>
                    <a:cs typeface="Times New Roman" panose="02020603050405020304" pitchFamily="18" charset="0"/>
                  </a:rPr>
                  <a:t>published 2011-2016</a:t>
                </a:r>
                <a:endParaRPr lang="en-GB" sz="10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8491167"/>
        <c:crosses val="autoZero"/>
        <c:auto val="1"/>
        <c:lblAlgn val="ctr"/>
        <c:lblOffset val="100"/>
        <c:noMultiLvlLbl val="0"/>
      </c:catAx>
      <c:valAx>
        <c:axId val="2084911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solidFill>
                      <a:schemeClr val="tx1"/>
                    </a:solidFill>
                    <a:latin typeface="Times New Roman" panose="02020603050405020304" pitchFamily="18" charset="0"/>
                    <a:cs typeface="Times New Roman" panose="02020603050405020304" pitchFamily="18" charset="0"/>
                  </a:rPr>
                  <a:t>Number of listed RI elements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109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21308530463545E-2"/>
          <c:y val="7.2641769269147172E-2"/>
          <c:w val="0.88305995332672971"/>
          <c:h val="0.77376943912392726"/>
        </c:manualLayout>
      </c:layout>
      <c:lineChart>
        <c:grouping val="standard"/>
        <c:varyColors val="0"/>
        <c:ser>
          <c:idx val="0"/>
          <c:order val="0"/>
          <c:tx>
            <c:strRef>
              <c:f>Sheet1!$C$19</c:f>
              <c:strCache>
                <c:ptCount val="1"/>
                <c:pt idx="0">
                  <c:v>Principles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Sheet1!$B$20:$B$30</c:f>
              <c:strCache>
                <c:ptCount val="11"/>
                <c:pt idx="0">
                  <c:v>ECoC 2017</c:v>
                </c:pt>
                <c:pt idx="1">
                  <c:v>DE</c:v>
                </c:pt>
                <c:pt idx="2">
                  <c:v>EE</c:v>
                </c:pt>
                <c:pt idx="3">
                  <c:v>FR</c:v>
                </c:pt>
                <c:pt idx="4">
                  <c:v>IT</c:v>
                </c:pt>
                <c:pt idx="5">
                  <c:v>LV</c:v>
                </c:pt>
                <c:pt idx="6">
                  <c:v>NL</c:v>
                </c:pt>
                <c:pt idx="7">
                  <c:v>PT</c:v>
                </c:pt>
                <c:pt idx="8">
                  <c:v>SE</c:v>
                </c:pt>
                <c:pt idx="9">
                  <c:v>SK</c:v>
                </c:pt>
                <c:pt idx="10">
                  <c:v>UK</c:v>
                </c:pt>
              </c:strCache>
            </c:strRef>
          </c:cat>
          <c:val>
            <c:numRef>
              <c:f>Sheet1!$C$20:$C$30</c:f>
              <c:numCache>
                <c:formatCode>General</c:formatCode>
                <c:ptCount val="11"/>
                <c:pt idx="0">
                  <c:v>4</c:v>
                </c:pt>
                <c:pt idx="1">
                  <c:v>4</c:v>
                </c:pt>
                <c:pt idx="2">
                  <c:v>6</c:v>
                </c:pt>
                <c:pt idx="3">
                  <c:v>3</c:v>
                </c:pt>
                <c:pt idx="4">
                  <c:v>5</c:v>
                </c:pt>
                <c:pt idx="5">
                  <c:v>6</c:v>
                </c:pt>
                <c:pt idx="6">
                  <c:v>5</c:v>
                </c:pt>
                <c:pt idx="7">
                  <c:v>4</c:v>
                </c:pt>
                <c:pt idx="8">
                  <c:v>8</c:v>
                </c:pt>
                <c:pt idx="9">
                  <c:v>5</c:v>
                </c:pt>
                <c:pt idx="10">
                  <c:v>4</c:v>
                </c:pt>
              </c:numCache>
            </c:numRef>
          </c:val>
          <c:smooth val="0"/>
          <c:extLst>
            <c:ext xmlns:c16="http://schemas.microsoft.com/office/drawing/2014/chart" uri="{C3380CC4-5D6E-409C-BE32-E72D297353CC}">
              <c16:uniqueId val="{00000000-4360-1341-B589-EBC06563D45B}"/>
            </c:ext>
          </c:extLst>
        </c:ser>
        <c:ser>
          <c:idx val="1"/>
          <c:order val="1"/>
          <c:tx>
            <c:strRef>
              <c:f>Sheet1!$D$19</c:f>
              <c:strCache>
                <c:ptCount val="1"/>
                <c:pt idx="0">
                  <c:v>Good practices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Sheet1!$B$20:$B$30</c:f>
              <c:strCache>
                <c:ptCount val="11"/>
                <c:pt idx="0">
                  <c:v>ECoC 2017</c:v>
                </c:pt>
                <c:pt idx="1">
                  <c:v>DE</c:v>
                </c:pt>
                <c:pt idx="2">
                  <c:v>EE</c:v>
                </c:pt>
                <c:pt idx="3">
                  <c:v>FR</c:v>
                </c:pt>
                <c:pt idx="4">
                  <c:v>IT</c:v>
                </c:pt>
                <c:pt idx="5">
                  <c:v>LV</c:v>
                </c:pt>
                <c:pt idx="6">
                  <c:v>NL</c:v>
                </c:pt>
                <c:pt idx="7">
                  <c:v>PT</c:v>
                </c:pt>
                <c:pt idx="8">
                  <c:v>SE</c:v>
                </c:pt>
                <c:pt idx="9">
                  <c:v>SK</c:v>
                </c:pt>
                <c:pt idx="10">
                  <c:v>UK</c:v>
                </c:pt>
              </c:strCache>
            </c:strRef>
          </c:cat>
          <c:val>
            <c:numRef>
              <c:f>Sheet1!$D$20:$D$30</c:f>
              <c:numCache>
                <c:formatCode>General</c:formatCode>
                <c:ptCount val="11"/>
                <c:pt idx="0">
                  <c:v>8</c:v>
                </c:pt>
                <c:pt idx="1">
                  <c:v>5</c:v>
                </c:pt>
                <c:pt idx="2">
                  <c:v>5</c:v>
                </c:pt>
                <c:pt idx="3">
                  <c:v>7</c:v>
                </c:pt>
                <c:pt idx="4">
                  <c:v>6</c:v>
                </c:pt>
                <c:pt idx="5">
                  <c:v>6</c:v>
                </c:pt>
                <c:pt idx="6">
                  <c:v>6</c:v>
                </c:pt>
                <c:pt idx="7">
                  <c:v>0</c:v>
                </c:pt>
                <c:pt idx="8">
                  <c:v>5</c:v>
                </c:pt>
                <c:pt idx="9">
                  <c:v>6</c:v>
                </c:pt>
                <c:pt idx="10">
                  <c:v>3</c:v>
                </c:pt>
              </c:numCache>
            </c:numRef>
          </c:val>
          <c:smooth val="0"/>
          <c:extLst>
            <c:ext xmlns:c16="http://schemas.microsoft.com/office/drawing/2014/chart" uri="{C3380CC4-5D6E-409C-BE32-E72D297353CC}">
              <c16:uniqueId val="{00000001-4360-1341-B589-EBC06563D45B}"/>
            </c:ext>
          </c:extLst>
        </c:ser>
        <c:ser>
          <c:idx val="2"/>
          <c:order val="2"/>
          <c:tx>
            <c:strRef>
              <c:f>Sheet1!$E$19</c:f>
              <c:strCache>
                <c:ptCount val="1"/>
                <c:pt idx="0">
                  <c:v>Categories of misconduct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Sheet1!$B$20:$B$30</c:f>
              <c:strCache>
                <c:ptCount val="11"/>
                <c:pt idx="0">
                  <c:v>ECoC 2017</c:v>
                </c:pt>
                <c:pt idx="1">
                  <c:v>DE</c:v>
                </c:pt>
                <c:pt idx="2">
                  <c:v>EE</c:v>
                </c:pt>
                <c:pt idx="3">
                  <c:v>FR</c:v>
                </c:pt>
                <c:pt idx="4">
                  <c:v>IT</c:v>
                </c:pt>
                <c:pt idx="5">
                  <c:v>LV</c:v>
                </c:pt>
                <c:pt idx="6">
                  <c:v>NL</c:v>
                </c:pt>
                <c:pt idx="7">
                  <c:v>PT</c:v>
                </c:pt>
                <c:pt idx="8">
                  <c:v>SE</c:v>
                </c:pt>
                <c:pt idx="9">
                  <c:v>SK</c:v>
                </c:pt>
                <c:pt idx="10">
                  <c:v>UK</c:v>
                </c:pt>
              </c:strCache>
            </c:strRef>
          </c:cat>
          <c:val>
            <c:numRef>
              <c:f>Sheet1!$E$20:$E$30</c:f>
              <c:numCache>
                <c:formatCode>General</c:formatCode>
                <c:ptCount val="11"/>
                <c:pt idx="0">
                  <c:v>16</c:v>
                </c:pt>
                <c:pt idx="1">
                  <c:v>3</c:v>
                </c:pt>
                <c:pt idx="2">
                  <c:v>8</c:v>
                </c:pt>
                <c:pt idx="3">
                  <c:v>13</c:v>
                </c:pt>
                <c:pt idx="4">
                  <c:v>18</c:v>
                </c:pt>
                <c:pt idx="5">
                  <c:v>3</c:v>
                </c:pt>
                <c:pt idx="6">
                  <c:v>3</c:v>
                </c:pt>
                <c:pt idx="7">
                  <c:v>9</c:v>
                </c:pt>
                <c:pt idx="8">
                  <c:v>3</c:v>
                </c:pt>
                <c:pt idx="9">
                  <c:v>7</c:v>
                </c:pt>
                <c:pt idx="10">
                  <c:v>5</c:v>
                </c:pt>
              </c:numCache>
            </c:numRef>
          </c:val>
          <c:smooth val="0"/>
          <c:extLst>
            <c:ext xmlns:c16="http://schemas.microsoft.com/office/drawing/2014/chart" uri="{C3380CC4-5D6E-409C-BE32-E72D297353CC}">
              <c16:uniqueId val="{00000002-4360-1341-B589-EBC06563D45B}"/>
            </c:ext>
          </c:extLst>
        </c:ser>
        <c:dLbls>
          <c:showLegendKey val="0"/>
          <c:showVal val="0"/>
          <c:showCatName val="0"/>
          <c:showSerName val="0"/>
          <c:showPercent val="0"/>
          <c:showBubbleSize val="0"/>
        </c:dLbls>
        <c:marker val="1"/>
        <c:smooth val="0"/>
        <c:axId val="1629964335"/>
        <c:axId val="1629965151"/>
      </c:lineChart>
      <c:catAx>
        <c:axId val="16299643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Leading documents published 2017-</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29965151"/>
        <c:crosses val="autoZero"/>
        <c:auto val="1"/>
        <c:lblAlgn val="ctr"/>
        <c:lblOffset val="100"/>
        <c:noMultiLvlLbl val="0"/>
      </c:catAx>
      <c:valAx>
        <c:axId val="1629965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solidFill>
                      <a:schemeClr val="tx1"/>
                    </a:solidFill>
                    <a:latin typeface="Times New Roman" panose="02020603050405020304" pitchFamily="18" charset="0"/>
                    <a:cs typeface="Times New Roman" panose="02020603050405020304" pitchFamily="18" charset="0"/>
                  </a:rPr>
                  <a:t>Number of listed RI elements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299643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63648293963253"/>
          <c:y val="6.4814814814814811E-2"/>
          <c:w val="0.83803018372703408"/>
          <c:h val="0.623710994459026"/>
        </c:manualLayout>
      </c:layout>
      <c:barChart>
        <c:barDir val="col"/>
        <c:grouping val="clustered"/>
        <c:varyColors val="0"/>
        <c:ser>
          <c:idx val="0"/>
          <c:order val="0"/>
          <c:tx>
            <c:strRef>
              <c:f>Sheet4!$D$24</c:f>
              <c:strCache>
                <c:ptCount val="1"/>
                <c:pt idx="0">
                  <c:v>2011-2016</c:v>
                </c:pt>
              </c:strCache>
            </c:strRef>
          </c:tx>
          <c:spPr>
            <a:solidFill>
              <a:schemeClr val="accent1"/>
            </a:solidFill>
            <a:ln>
              <a:noFill/>
            </a:ln>
            <a:effectLst/>
          </c:spPr>
          <c:invertIfNegative val="0"/>
          <c:cat>
            <c:numRef>
              <c:f>Sheet4!$C$25:$C$30</c:f>
              <c:numCache>
                <c:formatCode>General</c:formatCode>
                <c:ptCount val="6"/>
                <c:pt idx="0">
                  <c:v>3</c:v>
                </c:pt>
                <c:pt idx="1">
                  <c:v>4</c:v>
                </c:pt>
                <c:pt idx="2">
                  <c:v>5</c:v>
                </c:pt>
                <c:pt idx="3">
                  <c:v>6</c:v>
                </c:pt>
                <c:pt idx="4">
                  <c:v>7</c:v>
                </c:pt>
                <c:pt idx="5">
                  <c:v>8</c:v>
                </c:pt>
              </c:numCache>
            </c:numRef>
          </c:cat>
          <c:val>
            <c:numRef>
              <c:f>Sheet4!$D$25:$D$30</c:f>
              <c:numCache>
                <c:formatCode>General</c:formatCode>
                <c:ptCount val="6"/>
                <c:pt idx="0">
                  <c:v>2</c:v>
                </c:pt>
                <c:pt idx="1">
                  <c:v>4</c:v>
                </c:pt>
                <c:pt idx="2">
                  <c:v>0</c:v>
                </c:pt>
                <c:pt idx="3">
                  <c:v>2</c:v>
                </c:pt>
                <c:pt idx="4">
                  <c:v>1</c:v>
                </c:pt>
                <c:pt idx="5">
                  <c:v>2</c:v>
                </c:pt>
              </c:numCache>
            </c:numRef>
          </c:val>
          <c:extLst>
            <c:ext xmlns:c16="http://schemas.microsoft.com/office/drawing/2014/chart" uri="{C3380CC4-5D6E-409C-BE32-E72D297353CC}">
              <c16:uniqueId val="{00000000-46A1-6A41-B2D8-BA4C38275265}"/>
            </c:ext>
          </c:extLst>
        </c:ser>
        <c:ser>
          <c:idx val="1"/>
          <c:order val="1"/>
          <c:tx>
            <c:strRef>
              <c:f>Sheet4!$E$24</c:f>
              <c:strCache>
                <c:ptCount val="1"/>
                <c:pt idx="0">
                  <c:v>2017-</c:v>
                </c:pt>
              </c:strCache>
            </c:strRef>
          </c:tx>
          <c:spPr>
            <a:solidFill>
              <a:schemeClr val="accent2"/>
            </a:solidFill>
            <a:ln>
              <a:noFill/>
            </a:ln>
            <a:effectLst/>
          </c:spPr>
          <c:invertIfNegative val="0"/>
          <c:cat>
            <c:numRef>
              <c:f>Sheet4!$C$25:$C$30</c:f>
              <c:numCache>
                <c:formatCode>General</c:formatCode>
                <c:ptCount val="6"/>
                <c:pt idx="0">
                  <c:v>3</c:v>
                </c:pt>
                <c:pt idx="1">
                  <c:v>4</c:v>
                </c:pt>
                <c:pt idx="2">
                  <c:v>5</c:v>
                </c:pt>
                <c:pt idx="3">
                  <c:v>6</c:v>
                </c:pt>
                <c:pt idx="4">
                  <c:v>7</c:v>
                </c:pt>
                <c:pt idx="5">
                  <c:v>8</c:v>
                </c:pt>
              </c:numCache>
            </c:numRef>
          </c:cat>
          <c:val>
            <c:numRef>
              <c:f>Sheet4!$E$25:$E$30</c:f>
              <c:numCache>
                <c:formatCode>General</c:formatCode>
                <c:ptCount val="6"/>
                <c:pt idx="0">
                  <c:v>1</c:v>
                </c:pt>
                <c:pt idx="1">
                  <c:v>4</c:v>
                </c:pt>
                <c:pt idx="2">
                  <c:v>3</c:v>
                </c:pt>
                <c:pt idx="3">
                  <c:v>2</c:v>
                </c:pt>
                <c:pt idx="5">
                  <c:v>1</c:v>
                </c:pt>
              </c:numCache>
            </c:numRef>
          </c:val>
          <c:extLst>
            <c:ext xmlns:c16="http://schemas.microsoft.com/office/drawing/2014/chart" uri="{C3380CC4-5D6E-409C-BE32-E72D297353CC}">
              <c16:uniqueId val="{00000001-46A1-6A41-B2D8-BA4C38275265}"/>
            </c:ext>
          </c:extLst>
        </c:ser>
        <c:dLbls>
          <c:showLegendKey val="0"/>
          <c:showVal val="0"/>
          <c:showCatName val="0"/>
          <c:showSerName val="0"/>
          <c:showPercent val="0"/>
          <c:showBubbleSize val="0"/>
        </c:dLbls>
        <c:gapWidth val="219"/>
        <c:overlap val="-27"/>
        <c:axId val="416184959"/>
        <c:axId val="434830559"/>
      </c:barChart>
      <c:catAx>
        <c:axId val="4161849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Principles</a:t>
                </a:r>
              </a:p>
            </c:rich>
          </c:tx>
          <c:layout>
            <c:manualLayout>
              <c:xMode val="edge"/>
              <c:yMode val="edge"/>
              <c:x val="0.46811525733196396"/>
              <c:y val="0.792646843057661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830559"/>
        <c:crosses val="autoZero"/>
        <c:auto val="1"/>
        <c:lblAlgn val="ctr"/>
        <c:lblOffset val="100"/>
        <c:noMultiLvlLbl val="0"/>
      </c:catAx>
      <c:valAx>
        <c:axId val="4348305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sz="1000" b="0" i="0" baseline="0">
                    <a:solidFill>
                      <a:schemeClr val="tx1"/>
                    </a:solidFill>
                    <a:effectLst/>
                    <a:latin typeface="Times New Roman" panose="02020603050405020304" pitchFamily="18" charset="0"/>
                    <a:cs typeface="Times New Roman" panose="02020603050405020304" pitchFamily="18" charset="0"/>
                  </a:rPr>
                  <a:t>Number of leading </a:t>
                </a:r>
              </a:p>
              <a:p>
                <a:pPr>
                  <a:defRPr>
                    <a:solidFill>
                      <a:schemeClr val="tx1"/>
                    </a:solidFill>
                  </a:defRPr>
                </a:pPr>
                <a:r>
                  <a:rPr lang="en-GB" sz="1000" b="0" i="0" baseline="0">
                    <a:solidFill>
                      <a:schemeClr val="tx1"/>
                    </a:solidFill>
                    <a:effectLst/>
                    <a:latin typeface="Times New Roman" panose="02020603050405020304" pitchFamily="18" charset="0"/>
                    <a:cs typeface="Times New Roman" panose="02020603050405020304" pitchFamily="18" charset="0"/>
                  </a:rPr>
                  <a:t>documents</a:t>
                </a:r>
                <a:endParaRPr lang="en-US" sz="10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8.3334474495035948E-3"/>
              <c:y val="0.140656820071404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184959"/>
        <c:crosses val="autoZero"/>
        <c:crossBetween val="between"/>
      </c:valAx>
      <c:spPr>
        <a:noFill/>
        <a:ln>
          <a:noFill/>
        </a:ln>
        <a:effectLst/>
      </c:spPr>
    </c:plotArea>
    <c:legend>
      <c:legendPos val="b"/>
      <c:layout>
        <c:manualLayout>
          <c:xMode val="edge"/>
          <c:yMode val="edge"/>
          <c:x val="0.39564669633687094"/>
          <c:y val="0.89518560179977491"/>
          <c:w val="0.27105055346342577"/>
          <c:h val="9.85425734826624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56003937007873"/>
          <c:y val="7.0512820512820512E-2"/>
          <c:w val="0.84218996062992113"/>
          <c:h val="0.61359983848172828"/>
        </c:manualLayout>
      </c:layout>
      <c:barChart>
        <c:barDir val="col"/>
        <c:grouping val="clustered"/>
        <c:varyColors val="0"/>
        <c:ser>
          <c:idx val="0"/>
          <c:order val="0"/>
          <c:tx>
            <c:strRef>
              <c:f>Sheet6!$H$21</c:f>
              <c:strCache>
                <c:ptCount val="1"/>
                <c:pt idx="0">
                  <c:v>2011-2016</c:v>
                </c:pt>
              </c:strCache>
            </c:strRef>
          </c:tx>
          <c:spPr>
            <a:solidFill>
              <a:schemeClr val="accent1"/>
            </a:solidFill>
            <a:ln>
              <a:noFill/>
            </a:ln>
            <a:effectLst/>
          </c:spPr>
          <c:invertIfNegative val="0"/>
          <c:cat>
            <c:numRef>
              <c:f>Sheet6!$G$22:$G$29</c:f>
              <c:numCache>
                <c:formatCode>General</c:formatCode>
                <c:ptCount val="8"/>
                <c:pt idx="0">
                  <c:v>2</c:v>
                </c:pt>
                <c:pt idx="1">
                  <c:v>3</c:v>
                </c:pt>
                <c:pt idx="2">
                  <c:v>4</c:v>
                </c:pt>
                <c:pt idx="3">
                  <c:v>5</c:v>
                </c:pt>
                <c:pt idx="4">
                  <c:v>6</c:v>
                </c:pt>
                <c:pt idx="5">
                  <c:v>7</c:v>
                </c:pt>
                <c:pt idx="6">
                  <c:v>8</c:v>
                </c:pt>
                <c:pt idx="7">
                  <c:v>10</c:v>
                </c:pt>
              </c:numCache>
            </c:numRef>
          </c:cat>
          <c:val>
            <c:numRef>
              <c:f>Sheet6!$H$22:$H$29</c:f>
              <c:numCache>
                <c:formatCode>General</c:formatCode>
                <c:ptCount val="8"/>
                <c:pt idx="0">
                  <c:v>2</c:v>
                </c:pt>
                <c:pt idx="1">
                  <c:v>1</c:v>
                </c:pt>
                <c:pt idx="2">
                  <c:v>1</c:v>
                </c:pt>
                <c:pt idx="3">
                  <c:v>1</c:v>
                </c:pt>
                <c:pt idx="4">
                  <c:v>4</c:v>
                </c:pt>
                <c:pt idx="5">
                  <c:v>1</c:v>
                </c:pt>
                <c:pt idx="6">
                  <c:v>0</c:v>
                </c:pt>
                <c:pt idx="7">
                  <c:v>1</c:v>
                </c:pt>
              </c:numCache>
            </c:numRef>
          </c:val>
          <c:extLst>
            <c:ext xmlns:c16="http://schemas.microsoft.com/office/drawing/2014/chart" uri="{C3380CC4-5D6E-409C-BE32-E72D297353CC}">
              <c16:uniqueId val="{00000000-AFA0-3C4D-B315-73548B510C31}"/>
            </c:ext>
          </c:extLst>
        </c:ser>
        <c:ser>
          <c:idx val="1"/>
          <c:order val="1"/>
          <c:tx>
            <c:strRef>
              <c:f>Sheet6!$I$21</c:f>
              <c:strCache>
                <c:ptCount val="1"/>
                <c:pt idx="0">
                  <c:v>2017-</c:v>
                </c:pt>
              </c:strCache>
            </c:strRef>
          </c:tx>
          <c:spPr>
            <a:solidFill>
              <a:schemeClr val="accent2"/>
            </a:solidFill>
            <a:ln>
              <a:noFill/>
            </a:ln>
            <a:effectLst/>
          </c:spPr>
          <c:invertIfNegative val="0"/>
          <c:cat>
            <c:numRef>
              <c:f>Sheet6!$G$22:$G$29</c:f>
              <c:numCache>
                <c:formatCode>General</c:formatCode>
                <c:ptCount val="8"/>
                <c:pt idx="0">
                  <c:v>2</c:v>
                </c:pt>
                <c:pt idx="1">
                  <c:v>3</c:v>
                </c:pt>
                <c:pt idx="2">
                  <c:v>4</c:v>
                </c:pt>
                <c:pt idx="3">
                  <c:v>5</c:v>
                </c:pt>
                <c:pt idx="4">
                  <c:v>6</c:v>
                </c:pt>
                <c:pt idx="5">
                  <c:v>7</c:v>
                </c:pt>
                <c:pt idx="6">
                  <c:v>8</c:v>
                </c:pt>
                <c:pt idx="7">
                  <c:v>10</c:v>
                </c:pt>
              </c:numCache>
            </c:numRef>
          </c:cat>
          <c:val>
            <c:numRef>
              <c:f>Sheet6!$I$22:$I$29</c:f>
              <c:numCache>
                <c:formatCode>General</c:formatCode>
                <c:ptCount val="8"/>
                <c:pt idx="0">
                  <c:v>0</c:v>
                </c:pt>
                <c:pt idx="1">
                  <c:v>1</c:v>
                </c:pt>
                <c:pt idx="2">
                  <c:v>0</c:v>
                </c:pt>
                <c:pt idx="3">
                  <c:v>3</c:v>
                </c:pt>
                <c:pt idx="4">
                  <c:v>4</c:v>
                </c:pt>
                <c:pt idx="5">
                  <c:v>1</c:v>
                </c:pt>
                <c:pt idx="6">
                  <c:v>1</c:v>
                </c:pt>
                <c:pt idx="7">
                  <c:v>0</c:v>
                </c:pt>
              </c:numCache>
            </c:numRef>
          </c:val>
          <c:extLst>
            <c:ext xmlns:c16="http://schemas.microsoft.com/office/drawing/2014/chart" uri="{C3380CC4-5D6E-409C-BE32-E72D297353CC}">
              <c16:uniqueId val="{00000001-AFA0-3C4D-B315-73548B510C31}"/>
            </c:ext>
          </c:extLst>
        </c:ser>
        <c:dLbls>
          <c:showLegendKey val="0"/>
          <c:showVal val="0"/>
          <c:showCatName val="0"/>
          <c:showSerName val="0"/>
          <c:showPercent val="0"/>
          <c:showBubbleSize val="0"/>
        </c:dLbls>
        <c:gapWidth val="219"/>
        <c:overlap val="-27"/>
        <c:axId val="429965663"/>
        <c:axId val="430397759"/>
      </c:barChart>
      <c:catAx>
        <c:axId val="4299656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solidFill>
                      <a:schemeClr val="tx1"/>
                    </a:solidFill>
                    <a:latin typeface="Times New Roman" panose="02020603050405020304" pitchFamily="18" charset="0"/>
                    <a:cs typeface="Times New Roman" panose="02020603050405020304" pitchFamily="18" charset="0"/>
                  </a:rPr>
                  <a:t>Categories</a:t>
                </a:r>
                <a:r>
                  <a:rPr lang="en-GB" baseline="0">
                    <a:solidFill>
                      <a:schemeClr val="tx1"/>
                    </a:solidFill>
                    <a:latin typeface="Times New Roman" panose="02020603050405020304" pitchFamily="18" charset="0"/>
                    <a:cs typeface="Times New Roman" panose="02020603050405020304" pitchFamily="18" charset="0"/>
                  </a:rPr>
                  <a:t> of </a:t>
                </a:r>
                <a:r>
                  <a:rPr lang="en-GB">
                    <a:solidFill>
                      <a:schemeClr val="tx1"/>
                    </a:solidFill>
                    <a:latin typeface="Times New Roman" panose="02020603050405020304" pitchFamily="18" charset="0"/>
                    <a:cs typeface="Times New Roman" panose="02020603050405020304" pitchFamily="18" charset="0"/>
                  </a:rPr>
                  <a:t>Good Practises</a:t>
                </a:r>
              </a:p>
            </c:rich>
          </c:tx>
          <c:layout>
            <c:manualLayout>
              <c:xMode val="edge"/>
              <c:yMode val="edge"/>
              <c:x val="0.36524024695776663"/>
              <c:y val="0.76230668281849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397759"/>
        <c:crosses val="autoZero"/>
        <c:auto val="1"/>
        <c:lblAlgn val="ctr"/>
        <c:lblOffset val="100"/>
        <c:noMultiLvlLbl val="0"/>
      </c:catAx>
      <c:valAx>
        <c:axId val="4303977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sz="1000" b="0" i="0" baseline="0">
                    <a:solidFill>
                      <a:schemeClr val="tx1"/>
                    </a:solidFill>
                    <a:effectLst/>
                    <a:latin typeface="Times New Roman" panose="02020603050405020304" pitchFamily="18" charset="0"/>
                    <a:cs typeface="Times New Roman" panose="02020603050405020304" pitchFamily="18" charset="0"/>
                  </a:rPr>
                  <a:t>Number of leading </a:t>
                </a:r>
                <a:endParaRPr lang="en-US" sz="1000">
                  <a:solidFill>
                    <a:schemeClr val="tx1"/>
                  </a:solidFill>
                  <a:effectLst/>
                  <a:latin typeface="Times New Roman" panose="02020603050405020304" pitchFamily="18" charset="0"/>
                  <a:cs typeface="Times New Roman" panose="02020603050405020304" pitchFamily="18" charset="0"/>
                </a:endParaRPr>
              </a:p>
              <a:p>
                <a:pPr>
                  <a:defRPr>
                    <a:solidFill>
                      <a:schemeClr val="tx1"/>
                    </a:solidFill>
                  </a:defRPr>
                </a:pPr>
                <a:r>
                  <a:rPr lang="en-GB" sz="1000" b="0" i="0" baseline="0">
                    <a:solidFill>
                      <a:schemeClr val="tx1"/>
                    </a:solidFill>
                    <a:effectLst/>
                    <a:latin typeface="Times New Roman" panose="02020603050405020304" pitchFamily="18" charset="0"/>
                    <a:cs typeface="Times New Roman" panose="02020603050405020304" pitchFamily="18" charset="0"/>
                  </a:rPr>
                  <a:t>documents</a:t>
                </a:r>
                <a:endParaRPr lang="en-US" sz="10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965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11946233993478"/>
          <c:y val="6.9620253164556958E-2"/>
          <c:w val="0.86151690129642888"/>
          <c:h val="0.56238363400777447"/>
        </c:manualLayout>
      </c:layout>
      <c:barChart>
        <c:barDir val="col"/>
        <c:grouping val="clustered"/>
        <c:varyColors val="0"/>
        <c:ser>
          <c:idx val="0"/>
          <c:order val="0"/>
          <c:tx>
            <c:strRef>
              <c:f>Sheet10!$C$18</c:f>
              <c:strCache>
                <c:ptCount val="1"/>
                <c:pt idx="0">
                  <c:v>2011-2016</c:v>
                </c:pt>
              </c:strCache>
            </c:strRef>
          </c:tx>
          <c:spPr>
            <a:solidFill>
              <a:schemeClr val="accent1"/>
            </a:solidFill>
            <a:ln>
              <a:noFill/>
            </a:ln>
            <a:effectLst/>
          </c:spPr>
          <c:invertIfNegative val="0"/>
          <c:cat>
            <c:numRef>
              <c:f>Sheet10!$B$19:$B$28</c:f>
              <c:numCache>
                <c:formatCode>General</c:formatCode>
                <c:ptCount val="10"/>
                <c:pt idx="0">
                  <c:v>3</c:v>
                </c:pt>
                <c:pt idx="1">
                  <c:v>4</c:v>
                </c:pt>
                <c:pt idx="2">
                  <c:v>5</c:v>
                </c:pt>
                <c:pt idx="3">
                  <c:v>7</c:v>
                </c:pt>
                <c:pt idx="4">
                  <c:v>8</c:v>
                </c:pt>
                <c:pt idx="5">
                  <c:v>9</c:v>
                </c:pt>
                <c:pt idx="6">
                  <c:v>10</c:v>
                </c:pt>
                <c:pt idx="7">
                  <c:v>13</c:v>
                </c:pt>
                <c:pt idx="8">
                  <c:v>16</c:v>
                </c:pt>
                <c:pt idx="9">
                  <c:v>18</c:v>
                </c:pt>
              </c:numCache>
            </c:numRef>
          </c:cat>
          <c:val>
            <c:numRef>
              <c:f>Sheet10!$C$19:$C$28</c:f>
              <c:numCache>
                <c:formatCode>General</c:formatCode>
                <c:ptCount val="10"/>
                <c:pt idx="0">
                  <c:v>3</c:v>
                </c:pt>
                <c:pt idx="1">
                  <c:v>1</c:v>
                </c:pt>
                <c:pt idx="2">
                  <c:v>1</c:v>
                </c:pt>
                <c:pt idx="3">
                  <c:v>1</c:v>
                </c:pt>
                <c:pt idx="4">
                  <c:v>3</c:v>
                </c:pt>
                <c:pt idx="5">
                  <c:v>0</c:v>
                </c:pt>
                <c:pt idx="6">
                  <c:v>1</c:v>
                </c:pt>
                <c:pt idx="7">
                  <c:v>0</c:v>
                </c:pt>
                <c:pt idx="8">
                  <c:v>1</c:v>
                </c:pt>
                <c:pt idx="9">
                  <c:v>0</c:v>
                </c:pt>
              </c:numCache>
            </c:numRef>
          </c:val>
          <c:extLst>
            <c:ext xmlns:c16="http://schemas.microsoft.com/office/drawing/2014/chart" uri="{C3380CC4-5D6E-409C-BE32-E72D297353CC}">
              <c16:uniqueId val="{00000000-67FE-C849-A551-91D843E63574}"/>
            </c:ext>
          </c:extLst>
        </c:ser>
        <c:ser>
          <c:idx val="1"/>
          <c:order val="1"/>
          <c:tx>
            <c:strRef>
              <c:f>Sheet10!$D$18</c:f>
              <c:strCache>
                <c:ptCount val="1"/>
                <c:pt idx="0">
                  <c:v>2017-</c:v>
                </c:pt>
              </c:strCache>
            </c:strRef>
          </c:tx>
          <c:spPr>
            <a:solidFill>
              <a:schemeClr val="accent2"/>
            </a:solidFill>
            <a:ln>
              <a:noFill/>
            </a:ln>
            <a:effectLst/>
          </c:spPr>
          <c:invertIfNegative val="0"/>
          <c:cat>
            <c:numRef>
              <c:f>Sheet10!$B$19:$B$28</c:f>
              <c:numCache>
                <c:formatCode>General</c:formatCode>
                <c:ptCount val="10"/>
                <c:pt idx="0">
                  <c:v>3</c:v>
                </c:pt>
                <c:pt idx="1">
                  <c:v>4</c:v>
                </c:pt>
                <c:pt idx="2">
                  <c:v>5</c:v>
                </c:pt>
                <c:pt idx="3">
                  <c:v>7</c:v>
                </c:pt>
                <c:pt idx="4">
                  <c:v>8</c:v>
                </c:pt>
                <c:pt idx="5">
                  <c:v>9</c:v>
                </c:pt>
                <c:pt idx="6">
                  <c:v>10</c:v>
                </c:pt>
                <c:pt idx="7">
                  <c:v>13</c:v>
                </c:pt>
                <c:pt idx="8">
                  <c:v>16</c:v>
                </c:pt>
                <c:pt idx="9">
                  <c:v>18</c:v>
                </c:pt>
              </c:numCache>
            </c:numRef>
          </c:cat>
          <c:val>
            <c:numRef>
              <c:f>Sheet10!$D$19:$D$28</c:f>
              <c:numCache>
                <c:formatCode>General</c:formatCode>
                <c:ptCount val="10"/>
                <c:pt idx="0">
                  <c:v>4</c:v>
                </c:pt>
                <c:pt idx="1">
                  <c:v>0</c:v>
                </c:pt>
                <c:pt idx="2">
                  <c:v>1</c:v>
                </c:pt>
                <c:pt idx="3">
                  <c:v>1</c:v>
                </c:pt>
                <c:pt idx="4">
                  <c:v>1</c:v>
                </c:pt>
                <c:pt idx="5">
                  <c:v>1</c:v>
                </c:pt>
                <c:pt idx="6">
                  <c:v>0</c:v>
                </c:pt>
                <c:pt idx="7">
                  <c:v>1</c:v>
                </c:pt>
                <c:pt idx="8">
                  <c:v>1</c:v>
                </c:pt>
                <c:pt idx="9">
                  <c:v>1</c:v>
                </c:pt>
              </c:numCache>
            </c:numRef>
          </c:val>
          <c:extLst>
            <c:ext xmlns:c16="http://schemas.microsoft.com/office/drawing/2014/chart" uri="{C3380CC4-5D6E-409C-BE32-E72D297353CC}">
              <c16:uniqueId val="{00000001-67FE-C849-A551-91D843E63574}"/>
            </c:ext>
          </c:extLst>
        </c:ser>
        <c:dLbls>
          <c:showLegendKey val="0"/>
          <c:showVal val="0"/>
          <c:showCatName val="0"/>
          <c:showSerName val="0"/>
          <c:showPercent val="0"/>
          <c:showBubbleSize val="0"/>
        </c:dLbls>
        <c:gapWidth val="219"/>
        <c:overlap val="-27"/>
        <c:axId val="416726591"/>
        <c:axId val="416997423"/>
      </c:barChart>
      <c:catAx>
        <c:axId val="416726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Categories</a:t>
                </a:r>
                <a:r>
                  <a:rPr lang="en-GB" baseline="0">
                    <a:solidFill>
                      <a:schemeClr val="tx1"/>
                    </a:solidFill>
                    <a:latin typeface="Times New Roman" panose="02020603050405020304" pitchFamily="18" charset="0"/>
                    <a:cs typeface="Times New Roman" panose="02020603050405020304" pitchFamily="18" charset="0"/>
                  </a:rPr>
                  <a:t> of Misconduct</a:t>
                </a:r>
                <a:endParaRPr lang="en-GB">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42548397359420981"/>
              <c:y val="0.759841024618758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997423"/>
        <c:crosses val="autoZero"/>
        <c:auto val="1"/>
        <c:lblAlgn val="ctr"/>
        <c:lblOffset val="100"/>
        <c:noMultiLvlLbl val="0"/>
      </c:catAx>
      <c:valAx>
        <c:axId val="416997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Number of leading documents</a:t>
                </a:r>
              </a:p>
            </c:rich>
          </c:tx>
          <c:layout>
            <c:manualLayout>
              <c:xMode val="edge"/>
              <c:yMode val="edge"/>
              <c:x val="1.5503698401336197E-2"/>
              <c:y val="0.117113027010864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726591"/>
        <c:crosses val="autoZero"/>
        <c:crossBetween val="between"/>
      </c:valAx>
      <c:spPr>
        <a:noFill/>
        <a:ln>
          <a:noFill/>
        </a:ln>
        <a:effectLst/>
      </c:spPr>
    </c:plotArea>
    <c:legend>
      <c:legendPos val="b"/>
      <c:layout>
        <c:manualLayout>
          <c:xMode val="edge"/>
          <c:yMode val="edge"/>
          <c:x val="0.43736991966913225"/>
          <c:y val="0.85522077145420117"/>
          <c:w val="0.19394702934860414"/>
          <c:h val="0.10680454500149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Sheet1!$C$14:$J$14</c:f>
              <c:strCache>
                <c:ptCount val="8"/>
                <c:pt idx="0">
                  <c:v>Honesty</c:v>
                </c:pt>
                <c:pt idx="1">
                  <c:v>Reliability</c:v>
                </c:pt>
                <c:pt idx="2">
                  <c:v>Objectivity</c:v>
                </c:pt>
                <c:pt idx="3">
                  <c:v>Impartiality</c:v>
                </c:pt>
                <c:pt idx="4">
                  <c:v>Open communication</c:v>
                </c:pt>
                <c:pt idx="5">
                  <c:v>Duty of care</c:v>
                </c:pt>
                <c:pt idx="6">
                  <c:v>Fairness</c:v>
                </c:pt>
                <c:pt idx="7">
                  <c:v>Responsibility</c:v>
                </c:pt>
              </c:strCache>
            </c:strRef>
          </c:cat>
          <c:val>
            <c:numRef>
              <c:f>Sheet1!$C$15:$J$15</c:f>
              <c:numCache>
                <c:formatCode>@</c:formatCode>
                <c:ptCount val="8"/>
                <c:pt idx="0">
                  <c:v>4</c:v>
                </c:pt>
                <c:pt idx="1">
                  <c:v>3</c:v>
                </c:pt>
                <c:pt idx="2">
                  <c:v>3</c:v>
                </c:pt>
                <c:pt idx="3">
                  <c:v>3</c:v>
                </c:pt>
                <c:pt idx="4">
                  <c:v>1</c:v>
                </c:pt>
                <c:pt idx="5">
                  <c:v>1</c:v>
                </c:pt>
                <c:pt idx="6">
                  <c:v>1</c:v>
                </c:pt>
                <c:pt idx="7">
                  <c:v>1</c:v>
                </c:pt>
              </c:numCache>
            </c:numRef>
          </c:val>
          <c:extLst>
            <c:ext xmlns:c16="http://schemas.microsoft.com/office/drawing/2014/chart" uri="{C3380CC4-5D6E-409C-BE32-E72D297353CC}">
              <c16:uniqueId val="{00000000-E594-594A-808B-21C792D2734A}"/>
            </c:ext>
          </c:extLst>
        </c:ser>
        <c:dLbls>
          <c:showLegendKey val="0"/>
          <c:showVal val="0"/>
          <c:showCatName val="0"/>
          <c:showSerName val="0"/>
          <c:showPercent val="0"/>
          <c:showBubbleSize val="0"/>
        </c:dLbls>
        <c:gapWidth val="182"/>
        <c:axId val="181116368"/>
        <c:axId val="115408992"/>
      </c:barChart>
      <c:catAx>
        <c:axId val="181116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Principles listed in ECoC</a:t>
                </a:r>
                <a:r>
                  <a:rPr lang="en-GB" baseline="0">
                    <a:solidFill>
                      <a:schemeClr val="tx1"/>
                    </a:solidFill>
                    <a:latin typeface="Times New Roman" panose="02020603050405020304" pitchFamily="18" charset="0"/>
                    <a:cs typeface="Times New Roman" panose="02020603050405020304" pitchFamily="18" charset="0"/>
                  </a:rPr>
                  <a:t> 2011</a:t>
                </a:r>
                <a:endParaRPr lang="en-GB">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656807388226814"/>
              <c:y val="0.889334107091865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5408992"/>
        <c:crosses val="autoZero"/>
        <c:auto val="1"/>
        <c:lblAlgn val="ctr"/>
        <c:lblOffset val="100"/>
        <c:noMultiLvlLbl val="0"/>
      </c:catAx>
      <c:valAx>
        <c:axId val="11540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baseline="0">
                    <a:solidFill>
                      <a:schemeClr val="tx1"/>
                    </a:solidFill>
                    <a:effectLst/>
                    <a:latin typeface="Times New Roman" panose="02020603050405020304" pitchFamily="18" charset="0"/>
                    <a:cs typeface="Times New Roman" panose="02020603050405020304" pitchFamily="18" charset="0"/>
                  </a:rPr>
                  <a:t>Number of times listed among the leading documents (N=10)</a:t>
                </a:r>
                <a:endParaRPr lang="en-US" sz="10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1636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27946649483919"/>
          <c:y val="4.7564846684233088E-2"/>
          <c:w val="0.80620576809032485"/>
          <c:h val="0.75669167935232817"/>
        </c:manualLayout>
      </c:layout>
      <c:barChart>
        <c:barDir val="col"/>
        <c:grouping val="clustered"/>
        <c:varyColors val="0"/>
        <c:ser>
          <c:idx val="0"/>
          <c:order val="0"/>
          <c:tx>
            <c:strRef>
              <c:f>Sheet1!$B$15</c:f>
              <c:strCache>
                <c:ptCount val="1"/>
                <c:pt idx="0">
                  <c:v>Presence of ECoC 2011 principles in national codes</c:v>
                </c:pt>
              </c:strCache>
            </c:strRef>
          </c:tx>
          <c:spPr>
            <a:solidFill>
              <a:schemeClr val="accent1"/>
            </a:solidFill>
            <a:ln>
              <a:noFill/>
            </a:ln>
            <a:effectLst/>
          </c:spPr>
          <c:invertIfNegative val="0"/>
          <c:cat>
            <c:strRef>
              <c:f>Sheet1!$C$11:$F$11</c:f>
              <c:strCache>
                <c:ptCount val="4"/>
                <c:pt idx="0">
                  <c:v>Reliability</c:v>
                </c:pt>
                <c:pt idx="1">
                  <c:v>Honesty </c:v>
                </c:pt>
                <c:pt idx="2">
                  <c:v>Respect</c:v>
                </c:pt>
                <c:pt idx="3">
                  <c:v>Accountability</c:v>
                </c:pt>
              </c:strCache>
            </c:strRef>
          </c:cat>
          <c:val>
            <c:numRef>
              <c:f>Sheet1!$C$12:$F$12</c:f>
              <c:numCache>
                <c:formatCode>General</c:formatCode>
                <c:ptCount val="4"/>
                <c:pt idx="0">
                  <c:v>1</c:v>
                </c:pt>
                <c:pt idx="1">
                  <c:v>8</c:v>
                </c:pt>
                <c:pt idx="2">
                  <c:v>5</c:v>
                </c:pt>
                <c:pt idx="3">
                  <c:v>1</c:v>
                </c:pt>
              </c:numCache>
            </c:numRef>
          </c:val>
          <c:extLst>
            <c:ext xmlns:c16="http://schemas.microsoft.com/office/drawing/2014/chart" uri="{C3380CC4-5D6E-409C-BE32-E72D297353CC}">
              <c16:uniqueId val="{00000000-5719-364E-A61D-F4BB36786369}"/>
            </c:ext>
          </c:extLst>
        </c:ser>
        <c:dLbls>
          <c:showLegendKey val="0"/>
          <c:showVal val="0"/>
          <c:showCatName val="0"/>
          <c:showSerName val="0"/>
          <c:showPercent val="0"/>
          <c:showBubbleSize val="0"/>
        </c:dLbls>
        <c:gapWidth val="219"/>
        <c:overlap val="-27"/>
        <c:axId val="680022959"/>
        <c:axId val="635472799"/>
      </c:barChart>
      <c:catAx>
        <c:axId val="6800229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Principles listed in ECoC 2017</a:t>
                </a:r>
              </a:p>
            </c:rich>
          </c:tx>
          <c:layout>
            <c:manualLayout>
              <c:xMode val="edge"/>
              <c:yMode val="edge"/>
              <c:x val="0.43337505729971337"/>
              <c:y val="0.891595462997294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72799"/>
        <c:crosses val="autoZero"/>
        <c:auto val="1"/>
        <c:lblAlgn val="ctr"/>
        <c:lblOffset val="100"/>
        <c:noMultiLvlLbl val="0"/>
      </c:catAx>
      <c:valAx>
        <c:axId val="6354727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Times New Roman" panose="02020603050405020304" pitchFamily="18" charset="0"/>
                    <a:cs typeface="Times New Roman" panose="02020603050405020304" pitchFamily="18" charset="0"/>
                  </a:rPr>
                  <a:t>Number of times listed among the leading</a:t>
                </a:r>
                <a:r>
                  <a:rPr lang="en-GB" baseline="0">
                    <a:solidFill>
                      <a:schemeClr val="tx1"/>
                    </a:solidFill>
                    <a:latin typeface="Times New Roman" panose="02020603050405020304" pitchFamily="18" charset="0"/>
                    <a:cs typeface="Times New Roman" panose="02020603050405020304" pitchFamily="18" charset="0"/>
                  </a:rPr>
                  <a:t> documents (N=10)</a:t>
                </a:r>
                <a:endParaRPr lang="en-GB">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0229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5B34-82BF-D24D-8681-0E4DBB60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14004</Words>
  <Characters>79827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Desmond</dc:creator>
  <cp:keywords/>
  <dc:description/>
  <cp:lastModifiedBy>Hugh Desmond</cp:lastModifiedBy>
  <cp:revision>50</cp:revision>
  <dcterms:created xsi:type="dcterms:W3CDTF">2020-04-03T15:42:00Z</dcterms:created>
  <dcterms:modified xsi:type="dcterms:W3CDTF">2020-04-05T15:28:00Z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zotero-version="5.0.86-beta.2+97767278f"&gt;&lt;session id="NulZFZ8Y"/&gt;&lt;style id="http://www.zotero.org/styles/chicago-author-date" locale="en-US"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